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815" w:rsidRDefault="00FA5815" w:rsidP="000370BB"/>
    <w:p w:rsidR="00FA5815" w:rsidRDefault="00FA5815" w:rsidP="000370BB"/>
    <w:p w:rsidR="00FA5815" w:rsidRDefault="00A32968" w:rsidP="000370BB">
      <w:r>
        <w:rPr>
          <w:b/>
          <w:noProof/>
          <w:sz w:val="28"/>
          <w:lang w:eastAsia="en-GB"/>
        </w:rPr>
        <w:drawing>
          <wp:inline distT="0" distB="0" distL="0" distR="0">
            <wp:extent cx="5791200" cy="1285875"/>
            <wp:effectExtent l="0" t="0" r="0" b="9525"/>
            <wp:docPr id="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91200" cy="1285875"/>
                    </a:xfrm>
                    <a:prstGeom prst="rect">
                      <a:avLst/>
                    </a:prstGeom>
                    <a:noFill/>
                    <a:ln>
                      <a:noFill/>
                    </a:ln>
                  </pic:spPr>
                </pic:pic>
              </a:graphicData>
            </a:graphic>
          </wp:inline>
        </w:drawing>
      </w:r>
    </w:p>
    <w:p w:rsidR="00FA5815" w:rsidRDefault="00FA5815" w:rsidP="000370BB"/>
    <w:p w:rsidR="00FA5815" w:rsidRDefault="00FA5815" w:rsidP="000370BB"/>
    <w:p w:rsidR="00FA5815" w:rsidRDefault="00FA5815" w:rsidP="000370BB"/>
    <w:p w:rsidR="00FA5815" w:rsidRDefault="00FA5815" w:rsidP="000370BB"/>
    <w:p w:rsidR="00FA5815" w:rsidRPr="001C22C2" w:rsidRDefault="00FA5815" w:rsidP="00531DD5">
      <w:pPr>
        <w:jc w:val="center"/>
        <w:rPr>
          <w:b/>
          <w:sz w:val="32"/>
          <w:szCs w:val="32"/>
        </w:rPr>
      </w:pPr>
      <w:r w:rsidRPr="001C22C2">
        <w:rPr>
          <w:b/>
          <w:sz w:val="32"/>
          <w:szCs w:val="32"/>
        </w:rPr>
        <w:t>LONDON BOROUGH OF HAMMERSMITH AND FULHAM</w:t>
      </w:r>
    </w:p>
    <w:p w:rsidR="00FA5815" w:rsidRDefault="00FA5815" w:rsidP="000370BB"/>
    <w:p w:rsidR="00FA5815" w:rsidRDefault="00FA5815" w:rsidP="000370BB"/>
    <w:p w:rsidR="00FA5815" w:rsidRDefault="00FA5815" w:rsidP="000370BB"/>
    <w:p w:rsidR="00FA5815" w:rsidRDefault="00FA5815" w:rsidP="000370BB"/>
    <w:p w:rsidR="00FA5815" w:rsidRDefault="00FA5815" w:rsidP="000370BB"/>
    <w:p w:rsidR="00FA5815" w:rsidRDefault="00FA5815" w:rsidP="000370BB"/>
    <w:p w:rsidR="00FA5815" w:rsidRDefault="00FA5815" w:rsidP="000370BB"/>
    <w:p w:rsidR="00FA5815" w:rsidRDefault="00FA5815" w:rsidP="000370BB"/>
    <w:p w:rsidR="00FA5815" w:rsidRDefault="00FA5815" w:rsidP="000370BB"/>
    <w:p w:rsidR="00FA5815" w:rsidRDefault="00FA5815" w:rsidP="000370BB"/>
    <w:p w:rsidR="00FA5815" w:rsidRDefault="00FA5815" w:rsidP="000370BB"/>
    <w:p w:rsidR="00FA5815" w:rsidRDefault="00FA5815" w:rsidP="000370BB"/>
    <w:p w:rsidR="00FA5815" w:rsidRDefault="00FA5815" w:rsidP="000370BB"/>
    <w:p w:rsidR="00FA5815" w:rsidRDefault="00FA5815" w:rsidP="000370BB"/>
    <w:p w:rsidR="00FA5815" w:rsidRDefault="00FA5815" w:rsidP="000370BB"/>
    <w:p w:rsidR="00FA5815" w:rsidRDefault="00FA5815" w:rsidP="000370BB"/>
    <w:p w:rsidR="00FA5815" w:rsidRDefault="00FA5815" w:rsidP="000370BB"/>
    <w:p w:rsidR="00FA5815" w:rsidRPr="001C22C2" w:rsidRDefault="00FA5815" w:rsidP="00531DD5">
      <w:pPr>
        <w:jc w:val="center"/>
        <w:rPr>
          <w:rFonts w:ascii="Arial Black" w:hAnsi="Arial Black"/>
          <w:b/>
          <w:sz w:val="44"/>
          <w:szCs w:val="44"/>
        </w:rPr>
      </w:pPr>
      <w:r w:rsidRPr="001C22C2">
        <w:rPr>
          <w:rFonts w:ascii="Arial Black" w:hAnsi="Arial Black"/>
          <w:b/>
          <w:sz w:val="44"/>
          <w:szCs w:val="44"/>
        </w:rPr>
        <w:t>FLEXIBLE WORKING POLICY</w:t>
      </w:r>
    </w:p>
    <w:p w:rsidR="00FA5815" w:rsidRDefault="00FA5815" w:rsidP="000370BB">
      <w:pPr>
        <w:rPr>
          <w:rFonts w:ascii="Arial Black" w:hAnsi="Arial Black"/>
          <w:b/>
          <w:sz w:val="44"/>
          <w:szCs w:val="44"/>
        </w:rPr>
      </w:pPr>
    </w:p>
    <w:p w:rsidR="00FA5815" w:rsidRDefault="000155E2" w:rsidP="008F252C">
      <w:pPr>
        <w:ind w:left="2880" w:firstLine="720"/>
      </w:pPr>
      <w:r>
        <w:rPr>
          <w:rFonts w:ascii="Arial Black" w:hAnsi="Arial Black"/>
          <w:szCs w:val="24"/>
        </w:rPr>
        <w:t xml:space="preserve">January 2015 </w:t>
      </w:r>
    </w:p>
    <w:p w:rsidR="00FA5815" w:rsidRDefault="00FA5815" w:rsidP="000370BB"/>
    <w:p w:rsidR="00FA5815" w:rsidRDefault="00A32968" w:rsidP="000370BB">
      <w:r>
        <w:rPr>
          <w:b/>
          <w:noProof/>
          <w:sz w:val="28"/>
          <w:lang w:eastAsia="en-GB"/>
        </w:rPr>
        <w:drawing>
          <wp:inline distT="0" distB="0" distL="0" distR="0">
            <wp:extent cx="5791200" cy="1704975"/>
            <wp:effectExtent l="0" t="0" r="0" b="9525"/>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91200" cy="1704975"/>
                    </a:xfrm>
                    <a:prstGeom prst="rect">
                      <a:avLst/>
                    </a:prstGeom>
                    <a:noFill/>
                    <a:ln>
                      <a:noFill/>
                    </a:ln>
                  </pic:spPr>
                </pic:pic>
              </a:graphicData>
            </a:graphic>
          </wp:inline>
        </w:drawing>
      </w:r>
    </w:p>
    <w:p w:rsidR="00FA5815" w:rsidRDefault="00FA5815" w:rsidP="000370BB"/>
    <w:p w:rsidR="00FA5815" w:rsidRPr="001C22C2" w:rsidRDefault="00FA5815" w:rsidP="000370BB">
      <w:pPr>
        <w:rPr>
          <w:color w:val="17365D"/>
          <w:spacing w:val="5"/>
          <w:kern w:val="28"/>
          <w:sz w:val="18"/>
          <w:szCs w:val="18"/>
        </w:rPr>
      </w:pPr>
      <w:r>
        <w:rPr>
          <w:sz w:val="18"/>
          <w:szCs w:val="18"/>
        </w:rPr>
        <w:t xml:space="preserve">GRS HR Flexible Working Policy Combined V2 August </w:t>
      </w:r>
      <w:r w:rsidRPr="001C22C2">
        <w:rPr>
          <w:sz w:val="18"/>
          <w:szCs w:val="18"/>
        </w:rPr>
        <w:t>2013</w:t>
      </w:r>
      <w:r w:rsidRPr="001C22C2">
        <w:rPr>
          <w:sz w:val="18"/>
          <w:szCs w:val="18"/>
        </w:rPr>
        <w:br w:type="page"/>
      </w:r>
    </w:p>
    <w:p w:rsidR="00FA5815" w:rsidRPr="00094E9E" w:rsidRDefault="00FA5815" w:rsidP="00457EF8">
      <w:pPr>
        <w:pStyle w:val="Title"/>
        <w:rPr>
          <w:sz w:val="36"/>
          <w:szCs w:val="36"/>
        </w:rPr>
      </w:pPr>
      <w:r w:rsidRPr="00094E9E">
        <w:rPr>
          <w:sz w:val="36"/>
          <w:szCs w:val="36"/>
        </w:rPr>
        <w:t xml:space="preserve">FLEXIBLE WORKING POLICY </w:t>
      </w:r>
    </w:p>
    <w:p w:rsidR="00FA5815" w:rsidRPr="00C55E84" w:rsidRDefault="00FA5815" w:rsidP="00EA6ACB">
      <w:pPr>
        <w:autoSpaceDE w:val="0"/>
        <w:autoSpaceDN w:val="0"/>
        <w:adjustRightInd w:val="0"/>
        <w:ind w:left="720" w:hanging="720"/>
        <w:rPr>
          <w:rFonts w:cs="Arial"/>
          <w:b/>
          <w:bCs/>
          <w:sz w:val="32"/>
          <w:szCs w:val="32"/>
        </w:rPr>
      </w:pPr>
    </w:p>
    <w:p w:rsidR="00FA5815" w:rsidRPr="00017DE4" w:rsidRDefault="00FA5815" w:rsidP="00EA6ACB">
      <w:pPr>
        <w:pStyle w:val="ListParagraph"/>
        <w:numPr>
          <w:ilvl w:val="0"/>
          <w:numId w:val="2"/>
        </w:numPr>
        <w:autoSpaceDE w:val="0"/>
        <w:autoSpaceDN w:val="0"/>
        <w:adjustRightInd w:val="0"/>
        <w:ind w:hanging="720"/>
        <w:rPr>
          <w:rFonts w:cs="Arial"/>
          <w:b/>
          <w:bCs/>
          <w:sz w:val="28"/>
          <w:szCs w:val="28"/>
        </w:rPr>
      </w:pPr>
      <w:r w:rsidRPr="00017DE4">
        <w:rPr>
          <w:rFonts w:cs="Arial"/>
          <w:b/>
          <w:bCs/>
          <w:sz w:val="28"/>
          <w:szCs w:val="28"/>
        </w:rPr>
        <w:t>INTRODUCTION</w:t>
      </w:r>
    </w:p>
    <w:p w:rsidR="00FA5815" w:rsidRPr="00C55E84" w:rsidRDefault="00FA5815" w:rsidP="00EA6ACB">
      <w:pPr>
        <w:autoSpaceDE w:val="0"/>
        <w:autoSpaceDN w:val="0"/>
        <w:adjustRightInd w:val="0"/>
        <w:ind w:left="720" w:hanging="720"/>
        <w:jc w:val="both"/>
        <w:rPr>
          <w:rFonts w:cs="Arial"/>
          <w:b/>
          <w:bCs/>
          <w:szCs w:val="24"/>
        </w:rPr>
      </w:pPr>
    </w:p>
    <w:p w:rsidR="00FA5815" w:rsidRPr="00017DE4" w:rsidRDefault="00FA5815" w:rsidP="00EA6ACB">
      <w:pPr>
        <w:autoSpaceDE w:val="0"/>
        <w:autoSpaceDN w:val="0"/>
        <w:adjustRightInd w:val="0"/>
        <w:ind w:left="720" w:hanging="720"/>
        <w:jc w:val="both"/>
        <w:rPr>
          <w:rFonts w:cs="Arial"/>
          <w:szCs w:val="24"/>
        </w:rPr>
      </w:pPr>
      <w:r>
        <w:rPr>
          <w:rFonts w:cs="Arial"/>
          <w:szCs w:val="24"/>
        </w:rPr>
        <w:t>1.1</w:t>
      </w:r>
      <w:r>
        <w:rPr>
          <w:rFonts w:cs="Arial"/>
          <w:szCs w:val="24"/>
        </w:rPr>
        <w:tab/>
      </w:r>
      <w:r w:rsidRPr="00017DE4">
        <w:rPr>
          <w:rFonts w:cs="Arial"/>
          <w:szCs w:val="24"/>
        </w:rPr>
        <w:t>LBHF is committed to providing equality of opportunity in employment and to</w:t>
      </w:r>
      <w:r>
        <w:rPr>
          <w:rFonts w:cs="Arial"/>
          <w:szCs w:val="24"/>
        </w:rPr>
        <w:t xml:space="preserve"> </w:t>
      </w:r>
      <w:r w:rsidRPr="00017DE4">
        <w:rPr>
          <w:rFonts w:cs="Arial"/>
          <w:szCs w:val="24"/>
        </w:rPr>
        <w:t>developing work practices and policies that support work-life balance. We</w:t>
      </w:r>
      <w:r>
        <w:rPr>
          <w:rFonts w:cs="Arial"/>
          <w:szCs w:val="24"/>
        </w:rPr>
        <w:t xml:space="preserve"> </w:t>
      </w:r>
      <w:r w:rsidRPr="00017DE4">
        <w:rPr>
          <w:rFonts w:cs="Arial"/>
          <w:szCs w:val="24"/>
        </w:rPr>
        <w:t>recognise that, in addition to helping balance work and personal lives, flexible</w:t>
      </w:r>
      <w:r>
        <w:rPr>
          <w:rFonts w:cs="Arial"/>
          <w:szCs w:val="24"/>
        </w:rPr>
        <w:t xml:space="preserve"> </w:t>
      </w:r>
      <w:r w:rsidRPr="00017DE4">
        <w:rPr>
          <w:rFonts w:cs="Arial"/>
          <w:szCs w:val="24"/>
        </w:rPr>
        <w:t>working can raise staff morale, reduce absenteeism and improve our use and</w:t>
      </w:r>
      <w:r>
        <w:rPr>
          <w:rFonts w:cs="Arial"/>
          <w:szCs w:val="24"/>
        </w:rPr>
        <w:t xml:space="preserve"> </w:t>
      </w:r>
      <w:r w:rsidRPr="00017DE4">
        <w:rPr>
          <w:rFonts w:cs="Arial"/>
          <w:szCs w:val="24"/>
        </w:rPr>
        <w:t>retention of staff.</w:t>
      </w:r>
    </w:p>
    <w:p w:rsidR="00FA5815" w:rsidRPr="00C55E84" w:rsidRDefault="00FA5815" w:rsidP="00EA6ACB">
      <w:pPr>
        <w:autoSpaceDE w:val="0"/>
        <w:autoSpaceDN w:val="0"/>
        <w:adjustRightInd w:val="0"/>
        <w:ind w:left="720" w:hanging="720"/>
        <w:jc w:val="both"/>
        <w:rPr>
          <w:rFonts w:cs="Arial"/>
          <w:szCs w:val="24"/>
        </w:rPr>
      </w:pPr>
    </w:p>
    <w:p w:rsidR="00FA5815" w:rsidRDefault="00FA5815" w:rsidP="00EA6ACB">
      <w:pPr>
        <w:pStyle w:val="ListParagraph"/>
        <w:autoSpaceDE w:val="0"/>
        <w:autoSpaceDN w:val="0"/>
        <w:adjustRightInd w:val="0"/>
        <w:jc w:val="both"/>
        <w:rPr>
          <w:rFonts w:cs="Arial"/>
          <w:szCs w:val="24"/>
        </w:rPr>
      </w:pPr>
      <w:r w:rsidRPr="00376C0F">
        <w:rPr>
          <w:rFonts w:cs="Arial"/>
          <w:szCs w:val="24"/>
        </w:rPr>
        <w:t xml:space="preserve">These guidelines are designed </w:t>
      </w:r>
      <w:r w:rsidRPr="00171849">
        <w:rPr>
          <w:rFonts w:cs="Arial"/>
          <w:szCs w:val="24"/>
        </w:rPr>
        <w:t xml:space="preserve">to explain the provisions that are available for employees and the process that you </w:t>
      </w:r>
      <w:r w:rsidRPr="00376C0F">
        <w:rPr>
          <w:rFonts w:cs="Arial"/>
          <w:szCs w:val="24"/>
        </w:rPr>
        <w:t xml:space="preserve">should take when making an application to work flexibly. </w:t>
      </w:r>
    </w:p>
    <w:p w:rsidR="00FA5815" w:rsidRPr="00376C0F" w:rsidRDefault="00FA5815" w:rsidP="00EA6ACB">
      <w:pPr>
        <w:pStyle w:val="ListParagraph"/>
        <w:autoSpaceDE w:val="0"/>
        <w:autoSpaceDN w:val="0"/>
        <w:adjustRightInd w:val="0"/>
        <w:ind w:hanging="720"/>
        <w:jc w:val="both"/>
        <w:rPr>
          <w:rFonts w:cs="Arial"/>
          <w:strike/>
          <w:color w:val="FF0000"/>
          <w:szCs w:val="24"/>
        </w:rPr>
      </w:pPr>
    </w:p>
    <w:p w:rsidR="00FA5815" w:rsidRPr="00050740" w:rsidRDefault="00FA5815" w:rsidP="00050740">
      <w:pPr>
        <w:pStyle w:val="ListParagraph"/>
        <w:numPr>
          <w:ilvl w:val="1"/>
          <w:numId w:val="2"/>
        </w:numPr>
        <w:autoSpaceDE w:val="0"/>
        <w:autoSpaceDN w:val="0"/>
        <w:adjustRightInd w:val="0"/>
        <w:ind w:hanging="720"/>
        <w:jc w:val="both"/>
        <w:rPr>
          <w:rFonts w:cs="Arial"/>
          <w:szCs w:val="24"/>
        </w:rPr>
      </w:pPr>
      <w:r w:rsidRPr="00050740">
        <w:rPr>
          <w:rFonts w:cs="Arial"/>
          <w:szCs w:val="24"/>
        </w:rPr>
        <w:t>This right to apply for flexible working is available to all employees who have been employed with Hammersmith and Fulham Council continuously for 26 weeks. You are entitled to make a request once in any 12 month period.</w:t>
      </w:r>
    </w:p>
    <w:p w:rsidR="00FA5815" w:rsidRPr="00171849" w:rsidRDefault="00FA5815" w:rsidP="00EA6ACB">
      <w:pPr>
        <w:autoSpaceDE w:val="0"/>
        <w:autoSpaceDN w:val="0"/>
        <w:adjustRightInd w:val="0"/>
        <w:ind w:left="720"/>
        <w:jc w:val="both"/>
        <w:rPr>
          <w:rFonts w:cs="Arial"/>
          <w:szCs w:val="24"/>
        </w:rPr>
      </w:pPr>
      <w:r w:rsidRPr="00376C0F">
        <w:rPr>
          <w:rFonts w:cs="Arial"/>
          <w:szCs w:val="24"/>
        </w:rPr>
        <w:t>There is no automatic right to have your request granted, but the Council</w:t>
      </w:r>
      <w:r w:rsidRPr="007537EE">
        <w:rPr>
          <w:rFonts w:cs="Arial"/>
          <w:color w:val="FF0000"/>
          <w:szCs w:val="24"/>
        </w:rPr>
        <w:t xml:space="preserve"> </w:t>
      </w:r>
      <w:r w:rsidRPr="00171849">
        <w:rPr>
          <w:rFonts w:cs="Arial"/>
          <w:szCs w:val="24"/>
        </w:rPr>
        <w:t>will consider your request fairly and reply to you properly. An application by an employee that is supported by extant legislation will take precedent over other applications.</w:t>
      </w:r>
    </w:p>
    <w:p w:rsidR="00FA5815" w:rsidRPr="00C55E84" w:rsidRDefault="00FA5815" w:rsidP="00EA6ACB">
      <w:pPr>
        <w:autoSpaceDE w:val="0"/>
        <w:autoSpaceDN w:val="0"/>
        <w:adjustRightInd w:val="0"/>
        <w:ind w:left="720" w:hanging="720"/>
        <w:jc w:val="both"/>
        <w:rPr>
          <w:rFonts w:cs="Arial"/>
          <w:szCs w:val="24"/>
        </w:rPr>
      </w:pPr>
    </w:p>
    <w:p w:rsidR="00FA5815" w:rsidRDefault="00FA5815" w:rsidP="00050740">
      <w:pPr>
        <w:pStyle w:val="ListParagraph"/>
        <w:numPr>
          <w:ilvl w:val="1"/>
          <w:numId w:val="2"/>
        </w:numPr>
        <w:autoSpaceDE w:val="0"/>
        <w:autoSpaceDN w:val="0"/>
        <w:adjustRightInd w:val="0"/>
        <w:ind w:hanging="720"/>
        <w:jc w:val="both"/>
        <w:rPr>
          <w:rFonts w:cs="Arial"/>
          <w:szCs w:val="24"/>
        </w:rPr>
      </w:pPr>
      <w:r w:rsidRPr="00376C0F">
        <w:rPr>
          <w:rFonts w:cs="Arial"/>
          <w:szCs w:val="24"/>
        </w:rPr>
        <w:t xml:space="preserve">You will need to submit a written request for flexible working in which you </w:t>
      </w:r>
      <w:r>
        <w:rPr>
          <w:rFonts w:cs="Arial"/>
          <w:szCs w:val="24"/>
        </w:rPr>
        <w:t>d</w:t>
      </w:r>
      <w:r w:rsidRPr="00376C0F">
        <w:rPr>
          <w:rFonts w:cs="Arial"/>
          <w:szCs w:val="24"/>
        </w:rPr>
        <w:t>escribe the impact of the change in your working pattern on the service and your colleagues and set out how you think this can be dealt with. As flexible working is not an automatic right, the onus is on you to ensure that your application is well thought out and presented to your manager. You should specify clearly what changes are sought to your current working pattern and how this can be accommodated.</w:t>
      </w:r>
    </w:p>
    <w:p w:rsidR="00FA5815" w:rsidRDefault="00FA5815" w:rsidP="00050740">
      <w:pPr>
        <w:pStyle w:val="ListParagraph"/>
        <w:autoSpaceDE w:val="0"/>
        <w:autoSpaceDN w:val="0"/>
        <w:adjustRightInd w:val="0"/>
        <w:jc w:val="both"/>
        <w:rPr>
          <w:rFonts w:cs="Arial"/>
          <w:szCs w:val="24"/>
        </w:rPr>
      </w:pPr>
    </w:p>
    <w:p w:rsidR="00FA5815" w:rsidRPr="00A66CDD" w:rsidRDefault="00FA5815" w:rsidP="00A66CDD">
      <w:pPr>
        <w:pStyle w:val="ListParagraph"/>
        <w:numPr>
          <w:ilvl w:val="1"/>
          <w:numId w:val="2"/>
        </w:numPr>
        <w:autoSpaceDE w:val="0"/>
        <w:autoSpaceDN w:val="0"/>
        <w:adjustRightInd w:val="0"/>
        <w:ind w:hanging="720"/>
        <w:jc w:val="both"/>
        <w:rPr>
          <w:rFonts w:cs="Arial"/>
          <w:szCs w:val="24"/>
        </w:rPr>
      </w:pPr>
      <w:r w:rsidRPr="00A66CDD">
        <w:rPr>
          <w:rFonts w:cs="Arial"/>
          <w:szCs w:val="24"/>
        </w:rPr>
        <w:t xml:space="preserve">You will need to bear in mind that the new working pattern, if agreed, will be a permanent change and you have </w:t>
      </w:r>
      <w:r w:rsidRPr="00171849">
        <w:rPr>
          <w:rFonts w:cs="Arial"/>
          <w:szCs w:val="24"/>
        </w:rPr>
        <w:t xml:space="preserve">no contractual or legislative  right to </w:t>
      </w:r>
      <w:r w:rsidRPr="00A66CDD">
        <w:rPr>
          <w:rFonts w:cs="Arial"/>
          <w:szCs w:val="24"/>
        </w:rPr>
        <w:t xml:space="preserve">revert to your previous working pattern, unless otherwise agreed. If you request a working pattern that will result in you working fewer hours, your pay will be </w:t>
      </w:r>
      <w:r w:rsidRPr="00A66CDD">
        <w:rPr>
          <w:rFonts w:cs="Arial"/>
          <w:szCs w:val="24"/>
        </w:rPr>
        <w:br/>
        <w:t>reduced accordingly.</w:t>
      </w:r>
    </w:p>
    <w:p w:rsidR="00FA5815" w:rsidRPr="00BC3D25" w:rsidRDefault="00FA5815" w:rsidP="00A66CDD">
      <w:pPr>
        <w:pStyle w:val="ListParagraph"/>
        <w:autoSpaceDE w:val="0"/>
        <w:autoSpaceDN w:val="0"/>
        <w:adjustRightInd w:val="0"/>
        <w:jc w:val="both"/>
        <w:rPr>
          <w:rFonts w:cs="Arial"/>
          <w:szCs w:val="24"/>
        </w:rPr>
      </w:pPr>
    </w:p>
    <w:p w:rsidR="00FA5815" w:rsidRPr="00171849" w:rsidRDefault="00FA5815" w:rsidP="00EA6ACB">
      <w:pPr>
        <w:pStyle w:val="ListParagraph"/>
        <w:numPr>
          <w:ilvl w:val="1"/>
          <w:numId w:val="2"/>
        </w:numPr>
        <w:autoSpaceDE w:val="0"/>
        <w:autoSpaceDN w:val="0"/>
        <w:adjustRightInd w:val="0"/>
        <w:ind w:hanging="720"/>
        <w:jc w:val="both"/>
        <w:rPr>
          <w:rFonts w:cs="Arial"/>
          <w:szCs w:val="24"/>
        </w:rPr>
      </w:pPr>
      <w:r w:rsidRPr="00BC3D25">
        <w:rPr>
          <w:rFonts w:cs="Arial"/>
          <w:szCs w:val="24"/>
        </w:rPr>
        <w:t xml:space="preserve">These guidelines state the process which should be followed by both employees and managers in this </w:t>
      </w:r>
      <w:r w:rsidRPr="00171849">
        <w:rPr>
          <w:rFonts w:cs="Arial"/>
          <w:szCs w:val="24"/>
        </w:rPr>
        <w:t>process. Where the service is unable to facilitate a change to your pattern of work, this will be explained to you accordingly in writing. Managers are encouraged to facilitate requests unless they cannot be accommodated for business or operational reasons.</w:t>
      </w:r>
    </w:p>
    <w:p w:rsidR="00FA5815" w:rsidRPr="00171849" w:rsidRDefault="00FA5815" w:rsidP="002D7928">
      <w:pPr>
        <w:autoSpaceDE w:val="0"/>
        <w:autoSpaceDN w:val="0"/>
        <w:adjustRightInd w:val="0"/>
        <w:jc w:val="both"/>
        <w:rPr>
          <w:rFonts w:cs="Arial"/>
          <w:szCs w:val="24"/>
        </w:rPr>
      </w:pPr>
    </w:p>
    <w:p w:rsidR="00FA5815" w:rsidRDefault="00FA5815" w:rsidP="00EA6ACB">
      <w:pPr>
        <w:pStyle w:val="ListParagraph"/>
        <w:numPr>
          <w:ilvl w:val="1"/>
          <w:numId w:val="2"/>
        </w:numPr>
        <w:autoSpaceDE w:val="0"/>
        <w:autoSpaceDN w:val="0"/>
        <w:adjustRightInd w:val="0"/>
        <w:ind w:hanging="720"/>
        <w:jc w:val="both"/>
        <w:rPr>
          <w:rFonts w:cs="Arial"/>
          <w:szCs w:val="24"/>
        </w:rPr>
      </w:pPr>
      <w:r w:rsidRPr="00171849">
        <w:rPr>
          <w:rFonts w:cs="Arial"/>
          <w:szCs w:val="24"/>
        </w:rPr>
        <w:t xml:space="preserve"> An employee who makes a request for flexible working will not be subjected to any detriment or lose any career development opportunities </w:t>
      </w:r>
      <w:r w:rsidRPr="00BC3D25">
        <w:rPr>
          <w:rFonts w:cs="Arial"/>
          <w:szCs w:val="24"/>
        </w:rPr>
        <w:t xml:space="preserve">as a result. Those involved in management or recruitment may request training and address any questions about the content or application of this policy to </w:t>
      </w:r>
      <w:r w:rsidR="00A32968">
        <w:rPr>
          <w:rFonts w:cs="Arial"/>
          <w:szCs w:val="24"/>
        </w:rPr>
        <w:t xml:space="preserve">the BT Shared Service Centre </w:t>
      </w:r>
      <w:r w:rsidRPr="00BC3D25">
        <w:rPr>
          <w:rFonts w:cs="Arial"/>
          <w:szCs w:val="24"/>
        </w:rPr>
        <w:t>.</w:t>
      </w:r>
    </w:p>
    <w:p w:rsidR="00FA5815" w:rsidRPr="00171849" w:rsidRDefault="00FA5815" w:rsidP="00171849">
      <w:pPr>
        <w:pStyle w:val="ListParagraph"/>
        <w:rPr>
          <w:rFonts w:cs="Arial"/>
          <w:szCs w:val="24"/>
        </w:rPr>
      </w:pPr>
    </w:p>
    <w:p w:rsidR="00FA5815" w:rsidRPr="00BC3D25" w:rsidRDefault="00FA5815" w:rsidP="00171849">
      <w:pPr>
        <w:pStyle w:val="ListParagraph"/>
        <w:autoSpaceDE w:val="0"/>
        <w:autoSpaceDN w:val="0"/>
        <w:adjustRightInd w:val="0"/>
        <w:jc w:val="both"/>
        <w:rPr>
          <w:rFonts w:cs="Arial"/>
          <w:szCs w:val="24"/>
        </w:rPr>
      </w:pPr>
    </w:p>
    <w:p w:rsidR="00FA5815" w:rsidRDefault="00FA5815" w:rsidP="00EA6ACB">
      <w:pPr>
        <w:autoSpaceDE w:val="0"/>
        <w:autoSpaceDN w:val="0"/>
        <w:adjustRightInd w:val="0"/>
        <w:ind w:hanging="720"/>
        <w:rPr>
          <w:rFonts w:cs="Arial"/>
          <w:szCs w:val="24"/>
        </w:rPr>
      </w:pPr>
    </w:p>
    <w:p w:rsidR="00FA5815" w:rsidRPr="00171849" w:rsidRDefault="00FA5815" w:rsidP="00EA6ACB">
      <w:pPr>
        <w:autoSpaceDE w:val="0"/>
        <w:autoSpaceDN w:val="0"/>
        <w:adjustRightInd w:val="0"/>
        <w:ind w:left="360" w:hanging="360"/>
        <w:rPr>
          <w:rFonts w:cs="Arial"/>
          <w:b/>
          <w:sz w:val="28"/>
          <w:szCs w:val="28"/>
        </w:rPr>
      </w:pPr>
      <w:r w:rsidRPr="00171849">
        <w:rPr>
          <w:rFonts w:cs="Arial"/>
          <w:b/>
          <w:sz w:val="28"/>
          <w:szCs w:val="28"/>
        </w:rPr>
        <w:t>2</w:t>
      </w:r>
      <w:r w:rsidRPr="00171849">
        <w:rPr>
          <w:rFonts w:cs="Arial"/>
          <w:b/>
          <w:sz w:val="28"/>
          <w:szCs w:val="28"/>
        </w:rPr>
        <w:tab/>
      </w:r>
      <w:r w:rsidRPr="00171849">
        <w:rPr>
          <w:rFonts w:cs="Arial"/>
          <w:b/>
          <w:sz w:val="28"/>
          <w:szCs w:val="28"/>
        </w:rPr>
        <w:tab/>
        <w:t>LEGISLATION</w:t>
      </w:r>
    </w:p>
    <w:p w:rsidR="00FA5815" w:rsidRPr="00171849" w:rsidRDefault="00FA5815" w:rsidP="00EA6ACB">
      <w:pPr>
        <w:autoSpaceDE w:val="0"/>
        <w:autoSpaceDN w:val="0"/>
        <w:adjustRightInd w:val="0"/>
        <w:ind w:hanging="720"/>
        <w:rPr>
          <w:rFonts w:cs="Arial"/>
          <w:b/>
          <w:szCs w:val="24"/>
        </w:rPr>
      </w:pPr>
    </w:p>
    <w:p w:rsidR="00FA5815" w:rsidRPr="00171849" w:rsidRDefault="00FA5815" w:rsidP="00EA6ACB">
      <w:pPr>
        <w:autoSpaceDE w:val="0"/>
        <w:autoSpaceDN w:val="0"/>
        <w:adjustRightInd w:val="0"/>
        <w:ind w:left="720" w:hanging="720"/>
        <w:jc w:val="both"/>
        <w:rPr>
          <w:rFonts w:cs="Arial"/>
          <w:szCs w:val="24"/>
        </w:rPr>
      </w:pPr>
      <w:r w:rsidRPr="00171849">
        <w:rPr>
          <w:rFonts w:cs="Arial"/>
          <w:szCs w:val="24"/>
        </w:rPr>
        <w:t>2.1</w:t>
      </w:r>
      <w:r w:rsidRPr="00171849">
        <w:rPr>
          <w:rFonts w:cs="Arial"/>
          <w:szCs w:val="24"/>
        </w:rPr>
        <w:tab/>
        <w:t>The Employment Rights Act 1996 (ERA) provides for an employee with 26 weeks service to be able to apply for flexible working once in a 12 month period  to help care for a child who is 16 or younger or a disabled child aged under 18.</w:t>
      </w:r>
    </w:p>
    <w:p w:rsidR="00FA5815" w:rsidRPr="00171849" w:rsidRDefault="00FA5815" w:rsidP="00EA6ACB">
      <w:pPr>
        <w:autoSpaceDE w:val="0"/>
        <w:autoSpaceDN w:val="0"/>
        <w:adjustRightInd w:val="0"/>
        <w:ind w:left="720" w:hanging="720"/>
        <w:jc w:val="both"/>
        <w:rPr>
          <w:rFonts w:cs="Arial"/>
          <w:szCs w:val="24"/>
        </w:rPr>
      </w:pPr>
    </w:p>
    <w:p w:rsidR="00FA5815" w:rsidRPr="00171849" w:rsidRDefault="00FA5815" w:rsidP="00EA6ACB">
      <w:pPr>
        <w:autoSpaceDE w:val="0"/>
        <w:autoSpaceDN w:val="0"/>
        <w:adjustRightInd w:val="0"/>
        <w:ind w:left="720" w:hanging="720"/>
        <w:jc w:val="both"/>
        <w:rPr>
          <w:rFonts w:cs="Arial"/>
          <w:szCs w:val="24"/>
        </w:rPr>
      </w:pPr>
      <w:r w:rsidRPr="00171849">
        <w:rPr>
          <w:rFonts w:cs="Arial"/>
          <w:szCs w:val="24"/>
        </w:rPr>
        <w:t>2.2</w:t>
      </w:r>
      <w:r w:rsidRPr="00171849">
        <w:rPr>
          <w:rFonts w:cs="Arial"/>
          <w:szCs w:val="24"/>
        </w:rPr>
        <w:tab/>
        <w:t>This provision applies to an employee who has responsibility for the upbringing of the child and who is, is married to or is the civil partner of, the mother, father, adoptive parent, guardian, special guardian or foster parent of the child.</w:t>
      </w:r>
    </w:p>
    <w:p w:rsidR="00FA5815" w:rsidRPr="00171849" w:rsidRDefault="00FA5815" w:rsidP="00EA6ACB">
      <w:pPr>
        <w:autoSpaceDE w:val="0"/>
        <w:autoSpaceDN w:val="0"/>
        <w:adjustRightInd w:val="0"/>
        <w:ind w:left="720" w:hanging="720"/>
        <w:jc w:val="both"/>
        <w:rPr>
          <w:rFonts w:cs="Arial"/>
          <w:szCs w:val="24"/>
        </w:rPr>
      </w:pPr>
    </w:p>
    <w:p w:rsidR="00FA5815" w:rsidRPr="00171849" w:rsidRDefault="00FA5815" w:rsidP="00EA6ACB">
      <w:pPr>
        <w:autoSpaceDE w:val="0"/>
        <w:autoSpaceDN w:val="0"/>
        <w:adjustRightInd w:val="0"/>
        <w:ind w:left="720" w:hanging="720"/>
        <w:jc w:val="both"/>
        <w:rPr>
          <w:rFonts w:cs="Arial"/>
          <w:szCs w:val="24"/>
        </w:rPr>
      </w:pPr>
      <w:r w:rsidRPr="00171849">
        <w:rPr>
          <w:rFonts w:cs="Arial"/>
          <w:szCs w:val="24"/>
        </w:rPr>
        <w:t>2.3</w:t>
      </w:r>
      <w:r w:rsidRPr="00171849">
        <w:rPr>
          <w:rFonts w:cs="Arial"/>
          <w:szCs w:val="24"/>
        </w:rPr>
        <w:tab/>
        <w:t>Similarly, ERA provides for an employee with 26 weeks service to be able to apply for flexible working once in a 12 month period to help care for an adult in need of care.</w:t>
      </w:r>
    </w:p>
    <w:p w:rsidR="00FA5815" w:rsidRPr="00171849" w:rsidRDefault="00FA5815" w:rsidP="00EA6ACB">
      <w:pPr>
        <w:autoSpaceDE w:val="0"/>
        <w:autoSpaceDN w:val="0"/>
        <w:adjustRightInd w:val="0"/>
        <w:ind w:left="720" w:hanging="720"/>
        <w:jc w:val="both"/>
        <w:rPr>
          <w:rFonts w:cs="Arial"/>
          <w:szCs w:val="24"/>
        </w:rPr>
      </w:pPr>
    </w:p>
    <w:p w:rsidR="00FA5815" w:rsidRPr="00171849" w:rsidRDefault="00FA5815" w:rsidP="00EA6ACB">
      <w:pPr>
        <w:autoSpaceDE w:val="0"/>
        <w:autoSpaceDN w:val="0"/>
        <w:adjustRightInd w:val="0"/>
        <w:ind w:left="720" w:hanging="720"/>
        <w:jc w:val="both"/>
        <w:rPr>
          <w:rFonts w:cs="Arial"/>
          <w:szCs w:val="24"/>
        </w:rPr>
      </w:pPr>
      <w:r w:rsidRPr="00171849">
        <w:rPr>
          <w:rFonts w:cs="Arial"/>
          <w:szCs w:val="24"/>
        </w:rPr>
        <w:t>2.4</w:t>
      </w:r>
      <w:r w:rsidRPr="00171849">
        <w:rPr>
          <w:rFonts w:cs="Arial"/>
          <w:szCs w:val="24"/>
        </w:rPr>
        <w:tab/>
        <w:t>This provision applies to an employee who is the spouse, civil partner or relative or who lives at the same address as the person in need of care.</w:t>
      </w:r>
    </w:p>
    <w:p w:rsidR="00FA5815" w:rsidRPr="00171849" w:rsidRDefault="00FA5815" w:rsidP="00EA6ACB">
      <w:pPr>
        <w:autoSpaceDE w:val="0"/>
        <w:autoSpaceDN w:val="0"/>
        <w:adjustRightInd w:val="0"/>
        <w:ind w:left="720" w:hanging="720"/>
        <w:jc w:val="both"/>
        <w:rPr>
          <w:rFonts w:cs="Arial"/>
          <w:szCs w:val="24"/>
        </w:rPr>
      </w:pPr>
    </w:p>
    <w:p w:rsidR="00FA5815" w:rsidRPr="00171849" w:rsidRDefault="00FA5815" w:rsidP="00EA6ACB">
      <w:pPr>
        <w:autoSpaceDE w:val="0"/>
        <w:autoSpaceDN w:val="0"/>
        <w:adjustRightInd w:val="0"/>
        <w:ind w:left="720" w:hanging="720"/>
        <w:jc w:val="both"/>
        <w:rPr>
          <w:rFonts w:cs="Arial"/>
          <w:szCs w:val="24"/>
        </w:rPr>
      </w:pPr>
      <w:r w:rsidRPr="00171849">
        <w:rPr>
          <w:rFonts w:cs="Arial"/>
          <w:szCs w:val="24"/>
        </w:rPr>
        <w:t>2.5</w:t>
      </w:r>
      <w:r w:rsidRPr="00171849">
        <w:rPr>
          <w:rFonts w:cs="Arial"/>
          <w:szCs w:val="24"/>
        </w:rPr>
        <w:tab/>
        <w:t>This Policy is designed to help ensure that requests from such employees may be submitted and that such requests will be considered seriously in accordance with ERA.</w:t>
      </w:r>
    </w:p>
    <w:p w:rsidR="00FA5815" w:rsidRPr="00171849" w:rsidRDefault="00FA5815" w:rsidP="00EA6ACB">
      <w:pPr>
        <w:autoSpaceDE w:val="0"/>
        <w:autoSpaceDN w:val="0"/>
        <w:adjustRightInd w:val="0"/>
        <w:ind w:hanging="720"/>
        <w:rPr>
          <w:rFonts w:cs="Arial"/>
          <w:szCs w:val="24"/>
        </w:rPr>
      </w:pPr>
    </w:p>
    <w:p w:rsidR="00FA5815" w:rsidRPr="00171849" w:rsidRDefault="00FA5815" w:rsidP="00EA6ACB">
      <w:pPr>
        <w:autoSpaceDE w:val="0"/>
        <w:autoSpaceDN w:val="0"/>
        <w:adjustRightInd w:val="0"/>
        <w:ind w:left="720" w:hanging="720"/>
        <w:jc w:val="both"/>
        <w:rPr>
          <w:rFonts w:cs="Arial"/>
          <w:szCs w:val="24"/>
        </w:rPr>
      </w:pPr>
      <w:r w:rsidRPr="00171849">
        <w:rPr>
          <w:rFonts w:cs="Arial"/>
          <w:szCs w:val="24"/>
        </w:rPr>
        <w:t>2.6</w:t>
      </w:r>
      <w:r w:rsidRPr="00171849">
        <w:rPr>
          <w:rFonts w:cs="Arial"/>
          <w:szCs w:val="24"/>
        </w:rPr>
        <w:tab/>
        <w:t xml:space="preserve">It is anticipated that during the Children’s and Families Bill will </w:t>
      </w:r>
      <w:r w:rsidR="008F252C">
        <w:rPr>
          <w:rFonts w:cs="Arial"/>
          <w:szCs w:val="24"/>
        </w:rPr>
        <w:t xml:space="preserve">have </w:t>
      </w:r>
      <w:r w:rsidRPr="00171849">
        <w:rPr>
          <w:rFonts w:cs="Arial"/>
          <w:szCs w:val="24"/>
        </w:rPr>
        <w:t>extend</w:t>
      </w:r>
      <w:r w:rsidR="008F252C">
        <w:rPr>
          <w:rFonts w:cs="Arial"/>
          <w:szCs w:val="24"/>
        </w:rPr>
        <w:t>ed</w:t>
      </w:r>
      <w:r w:rsidRPr="00171849">
        <w:rPr>
          <w:rFonts w:cs="Arial"/>
          <w:szCs w:val="24"/>
        </w:rPr>
        <w:t xml:space="preserve"> these provisions to all employees with 26 weeks service.</w:t>
      </w:r>
    </w:p>
    <w:p w:rsidR="00FA5815" w:rsidRPr="00171849" w:rsidRDefault="00FA5815" w:rsidP="00EA6ACB">
      <w:pPr>
        <w:autoSpaceDE w:val="0"/>
        <w:autoSpaceDN w:val="0"/>
        <w:adjustRightInd w:val="0"/>
        <w:ind w:hanging="720"/>
        <w:jc w:val="both"/>
        <w:rPr>
          <w:rFonts w:cs="Arial"/>
          <w:szCs w:val="24"/>
        </w:rPr>
      </w:pPr>
    </w:p>
    <w:p w:rsidR="00FA5815" w:rsidRPr="00171849" w:rsidRDefault="00FA5815" w:rsidP="00171849">
      <w:pPr>
        <w:autoSpaceDE w:val="0"/>
        <w:autoSpaceDN w:val="0"/>
        <w:adjustRightInd w:val="0"/>
        <w:ind w:left="720" w:hanging="720"/>
        <w:jc w:val="both"/>
        <w:rPr>
          <w:rFonts w:cs="Arial"/>
          <w:szCs w:val="24"/>
        </w:rPr>
      </w:pPr>
      <w:r w:rsidRPr="00171849">
        <w:rPr>
          <w:rFonts w:cs="Arial"/>
          <w:szCs w:val="24"/>
        </w:rPr>
        <w:t>2.7</w:t>
      </w:r>
      <w:r w:rsidRPr="00171849">
        <w:rPr>
          <w:rFonts w:cs="Arial"/>
          <w:szCs w:val="24"/>
        </w:rPr>
        <w:tab/>
        <w:t>This Policy is designed to underline the Council’s commitment to developing work practices and policies that support work-life balance by extending the provisions of this Policy to all employees with over 26 weeks service with the proviso that at the point of application, the consideration of an application by an employee that is supported by extant legislation will take precedent over other applications.</w:t>
      </w:r>
    </w:p>
    <w:p w:rsidR="00FA5815" w:rsidRDefault="00FA5815" w:rsidP="00EA6ACB">
      <w:pPr>
        <w:autoSpaceDE w:val="0"/>
        <w:autoSpaceDN w:val="0"/>
        <w:adjustRightInd w:val="0"/>
        <w:ind w:hanging="720"/>
        <w:rPr>
          <w:rFonts w:cs="Arial"/>
          <w:szCs w:val="24"/>
        </w:rPr>
      </w:pPr>
    </w:p>
    <w:p w:rsidR="00FA5815" w:rsidRPr="00C55E84" w:rsidRDefault="00FA5815" w:rsidP="00EA6ACB">
      <w:pPr>
        <w:autoSpaceDE w:val="0"/>
        <w:autoSpaceDN w:val="0"/>
        <w:adjustRightInd w:val="0"/>
        <w:ind w:hanging="720"/>
        <w:rPr>
          <w:rFonts w:cs="Arial"/>
          <w:szCs w:val="24"/>
        </w:rPr>
      </w:pPr>
    </w:p>
    <w:p w:rsidR="00FA5815" w:rsidRPr="00171849" w:rsidRDefault="00FA5815" w:rsidP="00EA6ACB">
      <w:pPr>
        <w:autoSpaceDE w:val="0"/>
        <w:autoSpaceDN w:val="0"/>
        <w:adjustRightInd w:val="0"/>
        <w:ind w:left="360" w:hanging="360"/>
        <w:rPr>
          <w:rFonts w:cs="Arial"/>
          <w:b/>
          <w:bCs/>
          <w:sz w:val="28"/>
          <w:szCs w:val="28"/>
        </w:rPr>
      </w:pPr>
      <w:r w:rsidRPr="00171849">
        <w:rPr>
          <w:rFonts w:cs="Arial"/>
          <w:b/>
          <w:bCs/>
          <w:sz w:val="28"/>
          <w:szCs w:val="28"/>
        </w:rPr>
        <w:t>3</w:t>
      </w:r>
      <w:r w:rsidRPr="00171849">
        <w:rPr>
          <w:rFonts w:cs="Arial"/>
          <w:b/>
          <w:bCs/>
          <w:sz w:val="28"/>
          <w:szCs w:val="28"/>
        </w:rPr>
        <w:tab/>
      </w:r>
      <w:r w:rsidRPr="00171849">
        <w:rPr>
          <w:rFonts w:cs="Arial"/>
          <w:b/>
          <w:bCs/>
          <w:sz w:val="28"/>
          <w:szCs w:val="28"/>
        </w:rPr>
        <w:tab/>
        <w:t>PROVISIONS AND BEST PRACTICE</w:t>
      </w:r>
      <w:r w:rsidRPr="00171849">
        <w:rPr>
          <w:rFonts w:cs="Arial"/>
          <w:b/>
          <w:bCs/>
          <w:sz w:val="28"/>
          <w:szCs w:val="28"/>
        </w:rPr>
        <w:br/>
      </w:r>
    </w:p>
    <w:p w:rsidR="00FA5815" w:rsidRPr="00171849" w:rsidRDefault="00FA5815" w:rsidP="00EA6ACB">
      <w:pPr>
        <w:autoSpaceDE w:val="0"/>
        <w:autoSpaceDN w:val="0"/>
        <w:adjustRightInd w:val="0"/>
        <w:rPr>
          <w:rFonts w:cs="Arial"/>
          <w:b/>
          <w:bCs/>
          <w:szCs w:val="24"/>
        </w:rPr>
      </w:pPr>
      <w:r w:rsidRPr="00171849">
        <w:rPr>
          <w:rFonts w:cs="Arial"/>
          <w:b/>
          <w:bCs/>
          <w:szCs w:val="24"/>
        </w:rPr>
        <w:t>3.1</w:t>
      </w:r>
      <w:r w:rsidRPr="00171849">
        <w:rPr>
          <w:rFonts w:cs="Arial"/>
          <w:b/>
          <w:bCs/>
          <w:szCs w:val="24"/>
        </w:rPr>
        <w:tab/>
        <w:t>Employee Provisions</w:t>
      </w:r>
    </w:p>
    <w:p w:rsidR="00FA5815" w:rsidRPr="00617ECF" w:rsidRDefault="00FA5815" w:rsidP="00EA6ACB">
      <w:pPr>
        <w:autoSpaceDE w:val="0"/>
        <w:autoSpaceDN w:val="0"/>
        <w:adjustRightInd w:val="0"/>
        <w:ind w:hanging="720"/>
        <w:rPr>
          <w:rFonts w:cs="Arial"/>
          <w:b/>
          <w:bCs/>
          <w:szCs w:val="24"/>
        </w:rPr>
      </w:pPr>
    </w:p>
    <w:p w:rsidR="00FA5815" w:rsidRPr="00BC3D25" w:rsidRDefault="00FA5815" w:rsidP="001C4889">
      <w:pPr>
        <w:pStyle w:val="ListParagraph"/>
        <w:numPr>
          <w:ilvl w:val="0"/>
          <w:numId w:val="3"/>
        </w:numPr>
        <w:autoSpaceDE w:val="0"/>
        <w:autoSpaceDN w:val="0"/>
        <w:adjustRightInd w:val="0"/>
        <w:ind w:hanging="720"/>
        <w:jc w:val="both"/>
        <w:rPr>
          <w:rFonts w:cs="Arial"/>
          <w:szCs w:val="24"/>
        </w:rPr>
      </w:pPr>
      <w:r w:rsidRPr="00BC3D25">
        <w:rPr>
          <w:rFonts w:cs="Arial"/>
          <w:szCs w:val="24"/>
        </w:rPr>
        <w:t>To make an application to work flexibly.</w:t>
      </w:r>
    </w:p>
    <w:p w:rsidR="00FA5815" w:rsidRPr="00BC3D25" w:rsidRDefault="00FA5815" w:rsidP="001C4889">
      <w:pPr>
        <w:pStyle w:val="ListParagraph"/>
        <w:numPr>
          <w:ilvl w:val="0"/>
          <w:numId w:val="3"/>
        </w:numPr>
        <w:autoSpaceDE w:val="0"/>
        <w:autoSpaceDN w:val="0"/>
        <w:adjustRightInd w:val="0"/>
        <w:ind w:hanging="720"/>
        <w:jc w:val="both"/>
        <w:rPr>
          <w:rFonts w:cs="Arial"/>
          <w:szCs w:val="24"/>
        </w:rPr>
      </w:pPr>
      <w:r w:rsidRPr="00BC3D25">
        <w:rPr>
          <w:rFonts w:cs="Arial"/>
          <w:szCs w:val="24"/>
        </w:rPr>
        <w:t>To have your application considered properly in accordance with the set procedure and refused only where there is a clear business ground for</w:t>
      </w:r>
      <w:r w:rsidRPr="00BC3D25">
        <w:rPr>
          <w:rFonts w:cs="Arial"/>
          <w:szCs w:val="24"/>
        </w:rPr>
        <w:br/>
        <w:t>doing so.</w:t>
      </w:r>
    </w:p>
    <w:p w:rsidR="00FA5815" w:rsidRPr="00171849" w:rsidRDefault="00FA5815" w:rsidP="001C4889">
      <w:pPr>
        <w:pStyle w:val="ListParagraph"/>
        <w:numPr>
          <w:ilvl w:val="0"/>
          <w:numId w:val="3"/>
        </w:numPr>
        <w:autoSpaceDE w:val="0"/>
        <w:autoSpaceDN w:val="0"/>
        <w:adjustRightInd w:val="0"/>
        <w:ind w:hanging="720"/>
        <w:jc w:val="both"/>
        <w:rPr>
          <w:rFonts w:cs="Arial"/>
          <w:szCs w:val="24"/>
        </w:rPr>
      </w:pPr>
      <w:r w:rsidRPr="00BC3D25">
        <w:rPr>
          <w:rFonts w:cs="Arial"/>
          <w:szCs w:val="24"/>
        </w:rPr>
        <w:t>To be accompanied by a colleague or trade union representative when</w:t>
      </w:r>
      <w:r w:rsidRPr="00BC3D25">
        <w:rPr>
          <w:rFonts w:cs="Arial"/>
          <w:szCs w:val="24"/>
        </w:rPr>
        <w:br/>
        <w:t xml:space="preserve">meeting the manager to discuss the </w:t>
      </w:r>
      <w:r w:rsidRPr="00171849">
        <w:rPr>
          <w:rFonts w:cs="Arial"/>
          <w:szCs w:val="24"/>
        </w:rPr>
        <w:t>application.</w:t>
      </w:r>
    </w:p>
    <w:p w:rsidR="00FA5815" w:rsidRPr="00171849" w:rsidRDefault="00FA5815" w:rsidP="001C4889">
      <w:pPr>
        <w:pStyle w:val="ListParagraph"/>
        <w:numPr>
          <w:ilvl w:val="0"/>
          <w:numId w:val="3"/>
        </w:numPr>
        <w:autoSpaceDE w:val="0"/>
        <w:autoSpaceDN w:val="0"/>
        <w:adjustRightInd w:val="0"/>
        <w:ind w:hanging="720"/>
        <w:jc w:val="both"/>
        <w:rPr>
          <w:rFonts w:cs="Arial"/>
          <w:szCs w:val="24"/>
        </w:rPr>
      </w:pPr>
      <w:r w:rsidRPr="00171849">
        <w:rPr>
          <w:rFonts w:cs="Arial"/>
          <w:szCs w:val="24"/>
        </w:rPr>
        <w:t>Where an application is refused, to receive a written explanation  detailing the reason why.</w:t>
      </w:r>
    </w:p>
    <w:p w:rsidR="00FA5815" w:rsidRDefault="00FA5815" w:rsidP="001C4889">
      <w:pPr>
        <w:pStyle w:val="ListParagraph"/>
        <w:numPr>
          <w:ilvl w:val="0"/>
          <w:numId w:val="3"/>
        </w:numPr>
        <w:autoSpaceDE w:val="0"/>
        <w:autoSpaceDN w:val="0"/>
        <w:adjustRightInd w:val="0"/>
        <w:ind w:hanging="720"/>
        <w:jc w:val="both"/>
        <w:rPr>
          <w:rFonts w:cs="Arial"/>
          <w:szCs w:val="24"/>
        </w:rPr>
      </w:pPr>
      <w:r w:rsidRPr="00BC3D25">
        <w:rPr>
          <w:rFonts w:cs="Arial"/>
          <w:szCs w:val="24"/>
        </w:rPr>
        <w:t>To appeal against the manager’s decision to refuse an application.</w:t>
      </w:r>
    </w:p>
    <w:p w:rsidR="00FA5815" w:rsidRDefault="00FA5815" w:rsidP="00171849">
      <w:pPr>
        <w:autoSpaceDE w:val="0"/>
        <w:autoSpaceDN w:val="0"/>
        <w:adjustRightInd w:val="0"/>
        <w:jc w:val="both"/>
        <w:rPr>
          <w:rFonts w:cs="Arial"/>
          <w:szCs w:val="24"/>
        </w:rPr>
      </w:pPr>
    </w:p>
    <w:p w:rsidR="00FA5815" w:rsidRDefault="00FA5815" w:rsidP="00171849">
      <w:pPr>
        <w:autoSpaceDE w:val="0"/>
        <w:autoSpaceDN w:val="0"/>
        <w:adjustRightInd w:val="0"/>
        <w:jc w:val="both"/>
        <w:rPr>
          <w:rFonts w:cs="Arial"/>
          <w:szCs w:val="24"/>
        </w:rPr>
      </w:pPr>
    </w:p>
    <w:p w:rsidR="00FA5815" w:rsidRDefault="00FA5815" w:rsidP="00171849">
      <w:pPr>
        <w:autoSpaceDE w:val="0"/>
        <w:autoSpaceDN w:val="0"/>
        <w:adjustRightInd w:val="0"/>
        <w:jc w:val="both"/>
        <w:rPr>
          <w:rFonts w:cs="Arial"/>
          <w:szCs w:val="24"/>
        </w:rPr>
      </w:pPr>
    </w:p>
    <w:p w:rsidR="00FA5815" w:rsidRDefault="00FA5815" w:rsidP="00171849">
      <w:pPr>
        <w:autoSpaceDE w:val="0"/>
        <w:autoSpaceDN w:val="0"/>
        <w:adjustRightInd w:val="0"/>
        <w:jc w:val="both"/>
        <w:rPr>
          <w:rFonts w:cs="Arial"/>
          <w:szCs w:val="24"/>
        </w:rPr>
      </w:pPr>
    </w:p>
    <w:p w:rsidR="00FA5815" w:rsidRPr="00171849" w:rsidRDefault="00FA5815" w:rsidP="00171849">
      <w:pPr>
        <w:autoSpaceDE w:val="0"/>
        <w:autoSpaceDN w:val="0"/>
        <w:adjustRightInd w:val="0"/>
        <w:jc w:val="both"/>
        <w:rPr>
          <w:rFonts w:cs="Arial"/>
          <w:szCs w:val="24"/>
        </w:rPr>
      </w:pPr>
    </w:p>
    <w:p w:rsidR="00FA5815" w:rsidRPr="00171849" w:rsidRDefault="00FA5815" w:rsidP="001C4889">
      <w:pPr>
        <w:pStyle w:val="ListParagraph"/>
        <w:numPr>
          <w:ilvl w:val="1"/>
          <w:numId w:val="4"/>
        </w:numPr>
        <w:autoSpaceDE w:val="0"/>
        <w:autoSpaceDN w:val="0"/>
        <w:adjustRightInd w:val="0"/>
        <w:ind w:hanging="720"/>
        <w:rPr>
          <w:rFonts w:cs="Arial"/>
          <w:b/>
          <w:bCs/>
          <w:szCs w:val="24"/>
        </w:rPr>
      </w:pPr>
      <w:r w:rsidRPr="00171849">
        <w:rPr>
          <w:rFonts w:cs="Arial"/>
          <w:b/>
          <w:bCs/>
          <w:szCs w:val="24"/>
        </w:rPr>
        <w:t>Employee Best Practice</w:t>
      </w:r>
    </w:p>
    <w:p w:rsidR="00FA5815" w:rsidRPr="00C55E84" w:rsidRDefault="00FA5815" w:rsidP="00EA6ACB">
      <w:pPr>
        <w:autoSpaceDE w:val="0"/>
        <w:autoSpaceDN w:val="0"/>
        <w:adjustRightInd w:val="0"/>
        <w:ind w:hanging="720"/>
        <w:rPr>
          <w:rFonts w:cs="Arial"/>
          <w:b/>
          <w:bCs/>
          <w:szCs w:val="24"/>
        </w:rPr>
      </w:pPr>
    </w:p>
    <w:p w:rsidR="00FA5815" w:rsidRPr="00BC3D25" w:rsidRDefault="00FA5815" w:rsidP="001C4889">
      <w:pPr>
        <w:pStyle w:val="ListParagraph"/>
        <w:numPr>
          <w:ilvl w:val="0"/>
          <w:numId w:val="5"/>
        </w:numPr>
        <w:autoSpaceDE w:val="0"/>
        <w:autoSpaceDN w:val="0"/>
        <w:adjustRightInd w:val="0"/>
        <w:ind w:hanging="720"/>
        <w:jc w:val="both"/>
        <w:rPr>
          <w:rFonts w:cs="Arial"/>
          <w:szCs w:val="24"/>
        </w:rPr>
      </w:pPr>
      <w:r w:rsidRPr="00BC3D25">
        <w:rPr>
          <w:rFonts w:cs="Arial"/>
          <w:szCs w:val="24"/>
        </w:rPr>
        <w:t>To provide a carefully thought out application request.</w:t>
      </w:r>
    </w:p>
    <w:p w:rsidR="00FA5815" w:rsidRPr="00BC3D25" w:rsidRDefault="00FA5815" w:rsidP="001C4889">
      <w:pPr>
        <w:pStyle w:val="ListParagraph"/>
        <w:numPr>
          <w:ilvl w:val="0"/>
          <w:numId w:val="5"/>
        </w:numPr>
        <w:autoSpaceDE w:val="0"/>
        <w:autoSpaceDN w:val="0"/>
        <w:adjustRightInd w:val="0"/>
        <w:ind w:hanging="720"/>
        <w:jc w:val="both"/>
        <w:rPr>
          <w:rFonts w:cs="Arial"/>
          <w:szCs w:val="24"/>
        </w:rPr>
      </w:pPr>
      <w:r w:rsidRPr="00BC3D25">
        <w:rPr>
          <w:rFonts w:cs="Arial"/>
          <w:szCs w:val="24"/>
        </w:rPr>
        <w:t>To ensure you have confirmed you are eligible to apply and you have</w:t>
      </w:r>
      <w:r w:rsidRPr="00BC3D25">
        <w:rPr>
          <w:rFonts w:cs="Arial"/>
          <w:szCs w:val="24"/>
        </w:rPr>
        <w:br/>
        <w:t>enclosed any relevant information.</w:t>
      </w:r>
    </w:p>
    <w:p w:rsidR="00FA5815" w:rsidRPr="00BC3D25" w:rsidRDefault="00FA5815" w:rsidP="001C4889">
      <w:pPr>
        <w:pStyle w:val="ListParagraph"/>
        <w:numPr>
          <w:ilvl w:val="0"/>
          <w:numId w:val="5"/>
        </w:numPr>
        <w:autoSpaceDE w:val="0"/>
        <w:autoSpaceDN w:val="0"/>
        <w:adjustRightInd w:val="0"/>
        <w:ind w:hanging="720"/>
        <w:jc w:val="both"/>
        <w:rPr>
          <w:rFonts w:cs="Arial"/>
          <w:szCs w:val="24"/>
        </w:rPr>
      </w:pPr>
      <w:r w:rsidRPr="00BC3D25">
        <w:rPr>
          <w:rFonts w:cs="Arial"/>
          <w:szCs w:val="24"/>
        </w:rPr>
        <w:t>To ensure the application is made well in advance (ideally at least two</w:t>
      </w:r>
      <w:r w:rsidRPr="00BC3D25">
        <w:rPr>
          <w:rFonts w:cs="Arial"/>
          <w:szCs w:val="24"/>
        </w:rPr>
        <w:br/>
        <w:t>months) of when you want the change to come into effect.</w:t>
      </w:r>
    </w:p>
    <w:p w:rsidR="00FA5815" w:rsidRPr="00BC3D25" w:rsidRDefault="00FA5815" w:rsidP="001C4889">
      <w:pPr>
        <w:pStyle w:val="ListParagraph"/>
        <w:numPr>
          <w:ilvl w:val="0"/>
          <w:numId w:val="5"/>
        </w:numPr>
        <w:autoSpaceDE w:val="0"/>
        <w:autoSpaceDN w:val="0"/>
        <w:adjustRightInd w:val="0"/>
        <w:ind w:hanging="720"/>
        <w:jc w:val="both"/>
        <w:rPr>
          <w:rFonts w:cs="Arial"/>
          <w:szCs w:val="24"/>
        </w:rPr>
      </w:pPr>
      <w:r w:rsidRPr="00BC3D25">
        <w:rPr>
          <w:rFonts w:cs="Arial"/>
          <w:szCs w:val="24"/>
        </w:rPr>
        <w:t>If necessary, be prepared to be flexible to reach an agreement with your</w:t>
      </w:r>
      <w:r w:rsidRPr="00BC3D25">
        <w:rPr>
          <w:rFonts w:cs="Arial"/>
          <w:szCs w:val="24"/>
        </w:rPr>
        <w:br/>
        <w:t>manager.</w:t>
      </w:r>
    </w:p>
    <w:p w:rsidR="00FA5815" w:rsidRPr="00C55E84" w:rsidRDefault="00FA5815" w:rsidP="00EA6ACB">
      <w:pPr>
        <w:autoSpaceDE w:val="0"/>
        <w:autoSpaceDN w:val="0"/>
        <w:adjustRightInd w:val="0"/>
        <w:ind w:hanging="720"/>
        <w:rPr>
          <w:rFonts w:cs="Arial"/>
          <w:szCs w:val="24"/>
        </w:rPr>
      </w:pPr>
    </w:p>
    <w:p w:rsidR="00FA5815" w:rsidRPr="007537EE" w:rsidRDefault="00FA5815" w:rsidP="00171849">
      <w:pPr>
        <w:autoSpaceDE w:val="0"/>
        <w:autoSpaceDN w:val="0"/>
        <w:adjustRightInd w:val="0"/>
        <w:rPr>
          <w:rFonts w:cs="Arial"/>
          <w:b/>
          <w:bCs/>
          <w:strike/>
          <w:color w:val="FF0000"/>
          <w:szCs w:val="24"/>
        </w:rPr>
      </w:pPr>
    </w:p>
    <w:p w:rsidR="00FA5815" w:rsidRPr="00171849" w:rsidRDefault="00FA5815" w:rsidP="00440B99">
      <w:pPr>
        <w:autoSpaceDE w:val="0"/>
        <w:autoSpaceDN w:val="0"/>
        <w:adjustRightInd w:val="0"/>
        <w:rPr>
          <w:rFonts w:cs="Arial"/>
          <w:b/>
          <w:bCs/>
          <w:szCs w:val="24"/>
        </w:rPr>
      </w:pPr>
      <w:r w:rsidRPr="00171849">
        <w:rPr>
          <w:rFonts w:cs="Arial"/>
          <w:b/>
          <w:bCs/>
          <w:szCs w:val="24"/>
        </w:rPr>
        <w:t>3.3</w:t>
      </w:r>
      <w:r w:rsidRPr="00171849">
        <w:rPr>
          <w:rFonts w:cs="Arial"/>
          <w:b/>
          <w:bCs/>
          <w:szCs w:val="24"/>
        </w:rPr>
        <w:tab/>
        <w:t>Employer Provisions</w:t>
      </w:r>
    </w:p>
    <w:p w:rsidR="00FA5815" w:rsidRPr="00171849" w:rsidRDefault="00FA5815" w:rsidP="00EA6ACB">
      <w:pPr>
        <w:autoSpaceDE w:val="0"/>
        <w:autoSpaceDN w:val="0"/>
        <w:adjustRightInd w:val="0"/>
        <w:ind w:left="360" w:hanging="720"/>
        <w:rPr>
          <w:rFonts w:cs="Arial"/>
          <w:b/>
          <w:bCs/>
          <w:szCs w:val="24"/>
        </w:rPr>
      </w:pPr>
    </w:p>
    <w:p w:rsidR="00FA5815" w:rsidRPr="00171849" w:rsidRDefault="00FA5815" w:rsidP="001C4889">
      <w:pPr>
        <w:pStyle w:val="ListParagraph"/>
        <w:numPr>
          <w:ilvl w:val="0"/>
          <w:numId w:val="11"/>
        </w:numPr>
        <w:autoSpaceDE w:val="0"/>
        <w:autoSpaceDN w:val="0"/>
        <w:adjustRightInd w:val="0"/>
        <w:ind w:left="1440" w:hanging="720"/>
        <w:jc w:val="both"/>
        <w:rPr>
          <w:rFonts w:cs="Arial"/>
          <w:b/>
          <w:bCs/>
          <w:szCs w:val="24"/>
        </w:rPr>
      </w:pPr>
      <w:r w:rsidRPr="00171849">
        <w:rPr>
          <w:rFonts w:cs="Arial"/>
          <w:szCs w:val="24"/>
        </w:rPr>
        <w:t>To properly consider an application in accordance with the set procedure.</w:t>
      </w:r>
    </w:p>
    <w:p w:rsidR="00FA5815" w:rsidRPr="00171849" w:rsidRDefault="00FA5815" w:rsidP="001C4889">
      <w:pPr>
        <w:pStyle w:val="ListParagraph"/>
        <w:numPr>
          <w:ilvl w:val="0"/>
          <w:numId w:val="11"/>
        </w:numPr>
        <w:autoSpaceDE w:val="0"/>
        <w:autoSpaceDN w:val="0"/>
        <w:adjustRightInd w:val="0"/>
        <w:ind w:left="1440" w:hanging="720"/>
        <w:jc w:val="both"/>
        <w:rPr>
          <w:rFonts w:cs="Arial"/>
          <w:szCs w:val="24"/>
        </w:rPr>
      </w:pPr>
      <w:r w:rsidRPr="00171849">
        <w:rPr>
          <w:rFonts w:cs="Arial"/>
          <w:szCs w:val="24"/>
        </w:rPr>
        <w:t>To refuse an application when the desired working pattern cannot be accommodated within the needs of the business.</w:t>
      </w:r>
    </w:p>
    <w:p w:rsidR="00FA5815" w:rsidRPr="00171849" w:rsidRDefault="00FA5815" w:rsidP="001C4889">
      <w:pPr>
        <w:pStyle w:val="ListParagraph"/>
        <w:numPr>
          <w:ilvl w:val="0"/>
          <w:numId w:val="11"/>
        </w:numPr>
        <w:autoSpaceDE w:val="0"/>
        <w:autoSpaceDN w:val="0"/>
        <w:adjustRightInd w:val="0"/>
        <w:ind w:left="1440" w:hanging="720"/>
        <w:jc w:val="both"/>
        <w:rPr>
          <w:rFonts w:cs="Arial"/>
          <w:szCs w:val="24"/>
        </w:rPr>
      </w:pPr>
      <w:r w:rsidRPr="00171849">
        <w:rPr>
          <w:rFonts w:cs="Arial"/>
          <w:szCs w:val="24"/>
        </w:rPr>
        <w:t>To seek the employee's agreement to extend the timescales for meetings</w:t>
      </w:r>
    </w:p>
    <w:p w:rsidR="00FA5815" w:rsidRPr="00171849" w:rsidRDefault="00FA5815" w:rsidP="001C4889">
      <w:pPr>
        <w:pStyle w:val="ListParagraph"/>
        <w:numPr>
          <w:ilvl w:val="0"/>
          <w:numId w:val="11"/>
        </w:numPr>
        <w:autoSpaceDE w:val="0"/>
        <w:autoSpaceDN w:val="0"/>
        <w:adjustRightInd w:val="0"/>
        <w:ind w:left="1440" w:hanging="720"/>
        <w:jc w:val="both"/>
        <w:rPr>
          <w:rFonts w:cs="Arial"/>
          <w:szCs w:val="24"/>
        </w:rPr>
      </w:pPr>
      <w:r w:rsidRPr="00440B99">
        <w:rPr>
          <w:rFonts w:cs="Arial"/>
          <w:szCs w:val="24"/>
        </w:rPr>
        <w:t>where it is appropriate.</w:t>
      </w:r>
    </w:p>
    <w:p w:rsidR="00FA5815" w:rsidRPr="00171849" w:rsidRDefault="00FA5815" w:rsidP="001C4889">
      <w:pPr>
        <w:pStyle w:val="ListParagraph"/>
        <w:numPr>
          <w:ilvl w:val="0"/>
          <w:numId w:val="11"/>
        </w:numPr>
        <w:autoSpaceDE w:val="0"/>
        <w:autoSpaceDN w:val="0"/>
        <w:adjustRightInd w:val="0"/>
        <w:ind w:left="1440" w:hanging="720"/>
        <w:jc w:val="both"/>
        <w:rPr>
          <w:rFonts w:cs="Arial"/>
          <w:strike/>
          <w:szCs w:val="24"/>
        </w:rPr>
      </w:pPr>
      <w:r w:rsidRPr="00171849">
        <w:rPr>
          <w:rFonts w:cs="Arial"/>
          <w:szCs w:val="24"/>
        </w:rPr>
        <w:t>To consider an application withdrawn in certain circumstances ( See Section 12)</w:t>
      </w:r>
    </w:p>
    <w:p w:rsidR="00FA5815" w:rsidRPr="00440B99" w:rsidRDefault="00FA5815" w:rsidP="00EA6ACB">
      <w:pPr>
        <w:autoSpaceDE w:val="0"/>
        <w:autoSpaceDN w:val="0"/>
        <w:adjustRightInd w:val="0"/>
        <w:ind w:hanging="720"/>
        <w:jc w:val="both"/>
        <w:rPr>
          <w:rFonts w:cs="Arial"/>
          <w:szCs w:val="24"/>
        </w:rPr>
      </w:pPr>
    </w:p>
    <w:p w:rsidR="00FA5815" w:rsidRPr="00171849" w:rsidRDefault="00FA5815" w:rsidP="00440B99">
      <w:pPr>
        <w:autoSpaceDE w:val="0"/>
        <w:autoSpaceDN w:val="0"/>
        <w:adjustRightInd w:val="0"/>
        <w:rPr>
          <w:rFonts w:cs="Arial"/>
          <w:b/>
          <w:szCs w:val="24"/>
        </w:rPr>
      </w:pPr>
      <w:r w:rsidRPr="00171849">
        <w:rPr>
          <w:rFonts w:cs="Arial"/>
          <w:b/>
          <w:szCs w:val="24"/>
        </w:rPr>
        <w:t>3.4</w:t>
      </w:r>
      <w:r w:rsidRPr="00171849">
        <w:rPr>
          <w:rFonts w:cs="Arial"/>
          <w:b/>
          <w:szCs w:val="24"/>
        </w:rPr>
        <w:tab/>
        <w:t>Employer Best Practice</w:t>
      </w:r>
    </w:p>
    <w:p w:rsidR="00FA5815" w:rsidRPr="00171849" w:rsidRDefault="00FA5815" w:rsidP="00EA6ACB">
      <w:pPr>
        <w:autoSpaceDE w:val="0"/>
        <w:autoSpaceDN w:val="0"/>
        <w:adjustRightInd w:val="0"/>
        <w:ind w:left="360" w:hanging="720"/>
        <w:jc w:val="both"/>
        <w:rPr>
          <w:rFonts w:cs="Arial"/>
          <w:strike/>
          <w:szCs w:val="24"/>
        </w:rPr>
      </w:pPr>
    </w:p>
    <w:p w:rsidR="00FA5815" w:rsidRPr="00171849" w:rsidRDefault="00FA5815" w:rsidP="001C4889">
      <w:pPr>
        <w:pStyle w:val="ListParagraph"/>
        <w:numPr>
          <w:ilvl w:val="0"/>
          <w:numId w:val="6"/>
        </w:numPr>
        <w:autoSpaceDE w:val="0"/>
        <w:autoSpaceDN w:val="0"/>
        <w:adjustRightInd w:val="0"/>
        <w:ind w:left="1530" w:hanging="810"/>
        <w:jc w:val="both"/>
        <w:rPr>
          <w:rFonts w:cs="Arial"/>
          <w:szCs w:val="24"/>
        </w:rPr>
      </w:pPr>
      <w:r w:rsidRPr="00171849">
        <w:rPr>
          <w:rFonts w:cs="Arial"/>
          <w:szCs w:val="24"/>
        </w:rPr>
        <w:t>To ensure time limits are adhered to regarding meeting deadlines contained within this procedure.</w:t>
      </w:r>
    </w:p>
    <w:p w:rsidR="00FA5815" w:rsidRPr="00DE3EA7" w:rsidRDefault="00FA5815" w:rsidP="001C4889">
      <w:pPr>
        <w:pStyle w:val="ListParagraph"/>
        <w:numPr>
          <w:ilvl w:val="0"/>
          <w:numId w:val="6"/>
        </w:numPr>
        <w:autoSpaceDE w:val="0"/>
        <w:autoSpaceDN w:val="0"/>
        <w:adjustRightInd w:val="0"/>
        <w:ind w:left="1530" w:hanging="810"/>
        <w:jc w:val="both"/>
        <w:rPr>
          <w:rFonts w:cs="Arial"/>
          <w:szCs w:val="24"/>
        </w:rPr>
      </w:pPr>
      <w:r w:rsidRPr="00DE3EA7">
        <w:rPr>
          <w:rFonts w:cs="Arial"/>
          <w:szCs w:val="24"/>
        </w:rPr>
        <w:t>To provide the employee with appropriate support and information during the course of the application</w:t>
      </w:r>
    </w:p>
    <w:p w:rsidR="00FA5815" w:rsidRPr="00DE3EA7" w:rsidRDefault="00FA5815" w:rsidP="001C4889">
      <w:pPr>
        <w:pStyle w:val="ListParagraph"/>
        <w:numPr>
          <w:ilvl w:val="0"/>
          <w:numId w:val="6"/>
        </w:numPr>
        <w:autoSpaceDE w:val="0"/>
        <w:autoSpaceDN w:val="0"/>
        <w:adjustRightInd w:val="0"/>
        <w:ind w:left="1530" w:hanging="810"/>
        <w:jc w:val="both"/>
        <w:rPr>
          <w:rFonts w:cs="Arial"/>
          <w:szCs w:val="24"/>
        </w:rPr>
      </w:pPr>
      <w:r w:rsidRPr="00DE3EA7">
        <w:rPr>
          <w:rFonts w:cs="Arial"/>
          <w:szCs w:val="24"/>
        </w:rPr>
        <w:t>To only decline a request where there is a recognised business ground and to explain to the employee in writing why it applies.</w:t>
      </w:r>
    </w:p>
    <w:p w:rsidR="00FA5815" w:rsidRPr="00DE3EA7" w:rsidRDefault="00FA5815" w:rsidP="001C4889">
      <w:pPr>
        <w:pStyle w:val="ListParagraph"/>
        <w:numPr>
          <w:ilvl w:val="0"/>
          <w:numId w:val="6"/>
        </w:numPr>
        <w:autoSpaceDE w:val="0"/>
        <w:autoSpaceDN w:val="0"/>
        <w:adjustRightInd w:val="0"/>
        <w:ind w:left="1530" w:hanging="810"/>
        <w:jc w:val="both"/>
        <w:rPr>
          <w:rFonts w:cs="Arial"/>
          <w:szCs w:val="24"/>
        </w:rPr>
      </w:pPr>
      <w:r w:rsidRPr="00DE3EA7">
        <w:rPr>
          <w:rFonts w:cs="Arial"/>
          <w:szCs w:val="24"/>
        </w:rPr>
        <w:t>To ensure that any variation with the procedure is agreed in advance with the employee.</w:t>
      </w:r>
    </w:p>
    <w:p w:rsidR="00FA5815" w:rsidRPr="006F62C9" w:rsidRDefault="00FA5815" w:rsidP="00440B99">
      <w:pPr>
        <w:pStyle w:val="ListParagraph"/>
        <w:autoSpaceDE w:val="0"/>
        <w:autoSpaceDN w:val="0"/>
        <w:adjustRightInd w:val="0"/>
        <w:ind w:left="1530" w:hanging="810"/>
        <w:rPr>
          <w:rFonts w:cs="Arial"/>
          <w:szCs w:val="24"/>
        </w:rPr>
      </w:pPr>
    </w:p>
    <w:p w:rsidR="00FA5815" w:rsidRPr="007537EE" w:rsidRDefault="00FA5815" w:rsidP="00440B99">
      <w:pPr>
        <w:autoSpaceDE w:val="0"/>
        <w:autoSpaceDN w:val="0"/>
        <w:adjustRightInd w:val="0"/>
        <w:ind w:left="360" w:hanging="360"/>
        <w:rPr>
          <w:rFonts w:cs="Arial"/>
          <w:b/>
          <w:bCs/>
          <w:sz w:val="28"/>
          <w:szCs w:val="28"/>
        </w:rPr>
      </w:pPr>
      <w:r>
        <w:rPr>
          <w:rFonts w:cs="Arial"/>
          <w:b/>
          <w:bCs/>
          <w:sz w:val="28"/>
          <w:szCs w:val="28"/>
        </w:rPr>
        <w:t>4</w:t>
      </w:r>
      <w:r>
        <w:rPr>
          <w:rFonts w:cs="Arial"/>
          <w:b/>
          <w:bCs/>
          <w:sz w:val="28"/>
          <w:szCs w:val="28"/>
        </w:rPr>
        <w:tab/>
      </w:r>
      <w:r>
        <w:rPr>
          <w:rFonts w:cs="Arial"/>
          <w:b/>
          <w:bCs/>
          <w:sz w:val="28"/>
          <w:szCs w:val="28"/>
        </w:rPr>
        <w:tab/>
      </w:r>
      <w:r w:rsidRPr="007537EE">
        <w:rPr>
          <w:rFonts w:cs="Arial"/>
          <w:b/>
          <w:bCs/>
          <w:sz w:val="28"/>
          <w:szCs w:val="28"/>
        </w:rPr>
        <w:t>ELIGIBILITY</w:t>
      </w:r>
    </w:p>
    <w:p w:rsidR="00FA5815" w:rsidRPr="00C55E84" w:rsidRDefault="00FA5815" w:rsidP="00EA6ACB">
      <w:pPr>
        <w:autoSpaceDE w:val="0"/>
        <w:autoSpaceDN w:val="0"/>
        <w:adjustRightInd w:val="0"/>
        <w:ind w:hanging="720"/>
        <w:rPr>
          <w:rFonts w:cs="Arial"/>
          <w:b/>
          <w:bCs/>
          <w:szCs w:val="24"/>
        </w:rPr>
      </w:pPr>
    </w:p>
    <w:p w:rsidR="00FA5815" w:rsidRPr="00171849" w:rsidRDefault="00FA5815" w:rsidP="00EA6ACB">
      <w:pPr>
        <w:autoSpaceDE w:val="0"/>
        <w:autoSpaceDN w:val="0"/>
        <w:adjustRightInd w:val="0"/>
        <w:ind w:left="720" w:hanging="720"/>
        <w:jc w:val="both"/>
        <w:rPr>
          <w:rFonts w:cs="Arial"/>
          <w:szCs w:val="24"/>
        </w:rPr>
      </w:pPr>
      <w:r>
        <w:rPr>
          <w:rFonts w:cs="Arial"/>
          <w:szCs w:val="24"/>
        </w:rPr>
        <w:t>4.1</w:t>
      </w:r>
      <w:r>
        <w:rPr>
          <w:rFonts w:cs="Arial"/>
          <w:szCs w:val="24"/>
        </w:rPr>
        <w:tab/>
      </w:r>
      <w:r w:rsidRPr="007537EE">
        <w:rPr>
          <w:rFonts w:cs="Arial"/>
          <w:szCs w:val="24"/>
        </w:rPr>
        <w:t xml:space="preserve">If you </w:t>
      </w:r>
      <w:r w:rsidRPr="00171849">
        <w:rPr>
          <w:rFonts w:cs="Arial"/>
          <w:szCs w:val="24"/>
        </w:rPr>
        <w:t>have at least six months’ continuous service as an employee with the Council, you may apply to work a flexible arrangement. You may make one application within any 12 month period.</w:t>
      </w:r>
    </w:p>
    <w:p w:rsidR="00FA5815" w:rsidRDefault="00FA5815" w:rsidP="00EA6ACB">
      <w:pPr>
        <w:autoSpaceDE w:val="0"/>
        <w:autoSpaceDN w:val="0"/>
        <w:adjustRightInd w:val="0"/>
        <w:ind w:hanging="720"/>
        <w:rPr>
          <w:rFonts w:cs="Arial"/>
          <w:szCs w:val="24"/>
        </w:rPr>
      </w:pPr>
    </w:p>
    <w:p w:rsidR="00FA5815" w:rsidRPr="00171849" w:rsidRDefault="00FA5815" w:rsidP="009570E4">
      <w:pPr>
        <w:autoSpaceDE w:val="0"/>
        <w:autoSpaceDN w:val="0"/>
        <w:adjustRightInd w:val="0"/>
        <w:rPr>
          <w:rFonts w:cs="Arial"/>
          <w:b/>
          <w:sz w:val="28"/>
          <w:szCs w:val="28"/>
        </w:rPr>
      </w:pPr>
      <w:r w:rsidRPr="00171849">
        <w:rPr>
          <w:rFonts w:cs="Arial"/>
          <w:b/>
          <w:sz w:val="28"/>
          <w:szCs w:val="28"/>
        </w:rPr>
        <w:t>5</w:t>
      </w:r>
      <w:r w:rsidRPr="00171849">
        <w:rPr>
          <w:rFonts w:cs="Arial"/>
          <w:b/>
          <w:sz w:val="28"/>
          <w:szCs w:val="28"/>
        </w:rPr>
        <w:tab/>
        <w:t>EXAMPLES OF FLEXIBLE WORKING</w:t>
      </w:r>
    </w:p>
    <w:p w:rsidR="00FA5815" w:rsidRPr="00171849" w:rsidRDefault="00FA5815" w:rsidP="00FE7E82">
      <w:pPr>
        <w:autoSpaceDE w:val="0"/>
        <w:autoSpaceDN w:val="0"/>
        <w:adjustRightInd w:val="0"/>
        <w:rPr>
          <w:rFonts w:cs="Arial"/>
          <w:b/>
          <w:szCs w:val="24"/>
        </w:rPr>
      </w:pPr>
    </w:p>
    <w:p w:rsidR="00FA5815" w:rsidRPr="00171849" w:rsidRDefault="00FA5815" w:rsidP="009570E4">
      <w:pPr>
        <w:autoSpaceDE w:val="0"/>
        <w:autoSpaceDN w:val="0"/>
        <w:adjustRightInd w:val="0"/>
        <w:ind w:left="720" w:hanging="720"/>
        <w:jc w:val="both"/>
        <w:rPr>
          <w:rFonts w:cs="Arial"/>
          <w:szCs w:val="24"/>
        </w:rPr>
      </w:pPr>
      <w:r w:rsidRPr="00171849">
        <w:rPr>
          <w:rFonts w:cs="Arial"/>
          <w:szCs w:val="24"/>
        </w:rPr>
        <w:t>5.1</w:t>
      </w:r>
      <w:r w:rsidRPr="00171849">
        <w:rPr>
          <w:rFonts w:cs="Arial"/>
          <w:szCs w:val="24"/>
        </w:rPr>
        <w:tab/>
        <w:t>Flexible working arrangements generally fall into one or more of three main categories. The following paragraphs provide some examples of relevant flexible working arrangements.</w:t>
      </w:r>
    </w:p>
    <w:p w:rsidR="00FA5815" w:rsidRPr="00171849" w:rsidRDefault="00FA5815" w:rsidP="00FE7E82">
      <w:pPr>
        <w:autoSpaceDE w:val="0"/>
        <w:autoSpaceDN w:val="0"/>
        <w:adjustRightInd w:val="0"/>
        <w:rPr>
          <w:rFonts w:cs="Arial"/>
          <w:szCs w:val="24"/>
        </w:rPr>
      </w:pPr>
    </w:p>
    <w:p w:rsidR="00FA5815" w:rsidRPr="00171849" w:rsidRDefault="00FA5815" w:rsidP="009570E4">
      <w:pPr>
        <w:autoSpaceDE w:val="0"/>
        <w:autoSpaceDN w:val="0"/>
        <w:adjustRightInd w:val="0"/>
        <w:rPr>
          <w:rFonts w:cs="Arial"/>
          <w:b/>
          <w:szCs w:val="24"/>
        </w:rPr>
      </w:pPr>
      <w:r w:rsidRPr="00171849">
        <w:rPr>
          <w:rFonts w:cs="Arial"/>
          <w:b/>
          <w:szCs w:val="24"/>
        </w:rPr>
        <w:t>5.1.1</w:t>
      </w:r>
      <w:r w:rsidRPr="00171849">
        <w:rPr>
          <w:rFonts w:cs="Arial"/>
          <w:b/>
          <w:szCs w:val="24"/>
        </w:rPr>
        <w:tab/>
        <w:t>Category 1 - Changing the number of hours worked, eg.</w:t>
      </w:r>
    </w:p>
    <w:p w:rsidR="00FA5815" w:rsidRPr="00171849" w:rsidRDefault="00FA5815" w:rsidP="0055311F">
      <w:pPr>
        <w:pStyle w:val="ListParagraph"/>
        <w:autoSpaceDE w:val="0"/>
        <w:autoSpaceDN w:val="0"/>
        <w:adjustRightInd w:val="0"/>
        <w:ind w:hanging="990"/>
        <w:rPr>
          <w:rFonts w:cs="Arial"/>
          <w:b/>
          <w:szCs w:val="24"/>
        </w:rPr>
      </w:pPr>
    </w:p>
    <w:p w:rsidR="00FA5815" w:rsidRPr="00171849" w:rsidRDefault="00FA5815" w:rsidP="001C4889">
      <w:pPr>
        <w:pStyle w:val="ListParagraph"/>
        <w:numPr>
          <w:ilvl w:val="0"/>
          <w:numId w:val="7"/>
        </w:numPr>
        <w:autoSpaceDE w:val="0"/>
        <w:autoSpaceDN w:val="0"/>
        <w:adjustRightInd w:val="0"/>
        <w:rPr>
          <w:rFonts w:cs="Arial"/>
          <w:szCs w:val="24"/>
        </w:rPr>
      </w:pPr>
      <w:r w:rsidRPr="00171849">
        <w:rPr>
          <w:rFonts w:cs="Arial"/>
          <w:szCs w:val="24"/>
        </w:rPr>
        <w:t>Four day working week</w:t>
      </w:r>
    </w:p>
    <w:p w:rsidR="00FA5815" w:rsidRPr="00171849" w:rsidRDefault="00FA5815" w:rsidP="001C4889">
      <w:pPr>
        <w:pStyle w:val="ListParagraph"/>
        <w:numPr>
          <w:ilvl w:val="0"/>
          <w:numId w:val="7"/>
        </w:numPr>
        <w:autoSpaceDE w:val="0"/>
        <w:autoSpaceDN w:val="0"/>
        <w:adjustRightInd w:val="0"/>
        <w:rPr>
          <w:rFonts w:cs="Arial"/>
          <w:szCs w:val="24"/>
        </w:rPr>
      </w:pPr>
      <w:r w:rsidRPr="00171849">
        <w:rPr>
          <w:rFonts w:cs="Arial"/>
          <w:szCs w:val="24"/>
        </w:rPr>
        <w:t xml:space="preserve">Job Sharing, </w:t>
      </w:r>
    </w:p>
    <w:p w:rsidR="00FA5815" w:rsidRPr="00171849" w:rsidRDefault="00FA5815" w:rsidP="001C4889">
      <w:pPr>
        <w:pStyle w:val="ListParagraph"/>
        <w:numPr>
          <w:ilvl w:val="0"/>
          <w:numId w:val="7"/>
        </w:numPr>
        <w:autoSpaceDE w:val="0"/>
        <w:autoSpaceDN w:val="0"/>
        <w:adjustRightInd w:val="0"/>
        <w:rPr>
          <w:rFonts w:cs="Arial"/>
          <w:szCs w:val="24"/>
        </w:rPr>
      </w:pPr>
      <w:r w:rsidRPr="00171849">
        <w:rPr>
          <w:rFonts w:cs="Arial"/>
          <w:szCs w:val="24"/>
        </w:rPr>
        <w:t>Purchasing additional annual leave</w:t>
      </w:r>
    </w:p>
    <w:p w:rsidR="00FA5815" w:rsidRPr="00171849" w:rsidRDefault="00FA5815" w:rsidP="001C4889">
      <w:pPr>
        <w:pStyle w:val="ListParagraph"/>
        <w:numPr>
          <w:ilvl w:val="0"/>
          <w:numId w:val="7"/>
        </w:numPr>
        <w:autoSpaceDE w:val="0"/>
        <w:autoSpaceDN w:val="0"/>
        <w:adjustRightInd w:val="0"/>
        <w:rPr>
          <w:rFonts w:cs="Arial"/>
          <w:szCs w:val="24"/>
        </w:rPr>
      </w:pPr>
      <w:r w:rsidRPr="00171849">
        <w:rPr>
          <w:rFonts w:cs="Arial"/>
          <w:szCs w:val="24"/>
        </w:rPr>
        <w:t>Flexible retirement</w:t>
      </w:r>
    </w:p>
    <w:p w:rsidR="00FA5815" w:rsidRPr="00171849" w:rsidRDefault="00FA5815" w:rsidP="0055311F">
      <w:pPr>
        <w:autoSpaceDE w:val="0"/>
        <w:autoSpaceDN w:val="0"/>
        <w:adjustRightInd w:val="0"/>
        <w:ind w:hanging="990"/>
        <w:rPr>
          <w:rFonts w:cs="Arial"/>
          <w:szCs w:val="24"/>
        </w:rPr>
      </w:pPr>
    </w:p>
    <w:p w:rsidR="00FA5815" w:rsidRPr="00171849" w:rsidRDefault="00FA5815" w:rsidP="009570E4">
      <w:pPr>
        <w:autoSpaceDE w:val="0"/>
        <w:autoSpaceDN w:val="0"/>
        <w:adjustRightInd w:val="0"/>
        <w:rPr>
          <w:rFonts w:cs="Arial"/>
          <w:b/>
          <w:szCs w:val="24"/>
        </w:rPr>
      </w:pPr>
      <w:r w:rsidRPr="00171849">
        <w:rPr>
          <w:rFonts w:cs="Arial"/>
          <w:b/>
          <w:szCs w:val="24"/>
        </w:rPr>
        <w:t>5.1.2</w:t>
      </w:r>
      <w:r w:rsidRPr="00171849">
        <w:rPr>
          <w:rFonts w:cs="Arial"/>
          <w:b/>
          <w:szCs w:val="24"/>
        </w:rPr>
        <w:tab/>
        <w:t>Category 2 - Changing the time when hours are worked eg</w:t>
      </w:r>
    </w:p>
    <w:p w:rsidR="00FA5815" w:rsidRPr="00171849" w:rsidRDefault="00FA5815" w:rsidP="0055311F">
      <w:pPr>
        <w:pStyle w:val="ListParagraph"/>
        <w:autoSpaceDE w:val="0"/>
        <w:autoSpaceDN w:val="0"/>
        <w:adjustRightInd w:val="0"/>
        <w:ind w:left="1080" w:hanging="990"/>
        <w:rPr>
          <w:rFonts w:cs="Arial"/>
          <w:szCs w:val="24"/>
        </w:rPr>
      </w:pPr>
    </w:p>
    <w:p w:rsidR="00FA5815" w:rsidRPr="00171849" w:rsidRDefault="00FA5815" w:rsidP="001C4889">
      <w:pPr>
        <w:pStyle w:val="ListParagraph"/>
        <w:numPr>
          <w:ilvl w:val="0"/>
          <w:numId w:val="8"/>
        </w:numPr>
        <w:autoSpaceDE w:val="0"/>
        <w:autoSpaceDN w:val="0"/>
        <w:adjustRightInd w:val="0"/>
        <w:rPr>
          <w:rFonts w:cs="Arial"/>
          <w:szCs w:val="24"/>
        </w:rPr>
      </w:pPr>
      <w:r w:rsidRPr="00171849">
        <w:rPr>
          <w:rFonts w:cs="Arial"/>
          <w:szCs w:val="24"/>
        </w:rPr>
        <w:t>Flexitime</w:t>
      </w:r>
    </w:p>
    <w:p w:rsidR="00FA5815" w:rsidRPr="00171849" w:rsidRDefault="00FA5815" w:rsidP="001C4889">
      <w:pPr>
        <w:pStyle w:val="ListParagraph"/>
        <w:numPr>
          <w:ilvl w:val="0"/>
          <w:numId w:val="8"/>
        </w:numPr>
        <w:autoSpaceDE w:val="0"/>
        <w:autoSpaceDN w:val="0"/>
        <w:adjustRightInd w:val="0"/>
        <w:rPr>
          <w:rFonts w:cs="Arial"/>
          <w:szCs w:val="24"/>
        </w:rPr>
      </w:pPr>
      <w:r w:rsidRPr="00171849">
        <w:rPr>
          <w:rFonts w:cs="Arial"/>
          <w:szCs w:val="24"/>
        </w:rPr>
        <w:t>Term time working</w:t>
      </w:r>
    </w:p>
    <w:p w:rsidR="00FA5815" w:rsidRPr="00171849" w:rsidRDefault="00FA5815" w:rsidP="001C4889">
      <w:pPr>
        <w:pStyle w:val="ListParagraph"/>
        <w:numPr>
          <w:ilvl w:val="0"/>
          <w:numId w:val="8"/>
        </w:numPr>
        <w:autoSpaceDE w:val="0"/>
        <w:autoSpaceDN w:val="0"/>
        <w:adjustRightInd w:val="0"/>
        <w:rPr>
          <w:rFonts w:cs="Arial"/>
          <w:szCs w:val="24"/>
        </w:rPr>
      </w:pPr>
      <w:r w:rsidRPr="00171849">
        <w:rPr>
          <w:rFonts w:cs="Arial"/>
          <w:szCs w:val="24"/>
        </w:rPr>
        <w:t>Compressed hours</w:t>
      </w:r>
    </w:p>
    <w:p w:rsidR="00FA5815" w:rsidRPr="00171849" w:rsidRDefault="00FA5815" w:rsidP="001C4889">
      <w:pPr>
        <w:pStyle w:val="ListParagraph"/>
        <w:numPr>
          <w:ilvl w:val="0"/>
          <w:numId w:val="8"/>
        </w:numPr>
        <w:autoSpaceDE w:val="0"/>
        <w:autoSpaceDN w:val="0"/>
        <w:adjustRightInd w:val="0"/>
        <w:rPr>
          <w:rFonts w:cs="Arial"/>
          <w:szCs w:val="24"/>
        </w:rPr>
      </w:pPr>
      <w:r w:rsidRPr="00171849">
        <w:rPr>
          <w:rFonts w:cs="Arial"/>
          <w:szCs w:val="24"/>
        </w:rPr>
        <w:t>Shift working</w:t>
      </w:r>
    </w:p>
    <w:p w:rsidR="00FA5815" w:rsidRPr="00171849" w:rsidRDefault="00FA5815" w:rsidP="001C4889">
      <w:pPr>
        <w:pStyle w:val="ListParagraph"/>
        <w:numPr>
          <w:ilvl w:val="0"/>
          <w:numId w:val="8"/>
        </w:numPr>
        <w:autoSpaceDE w:val="0"/>
        <w:autoSpaceDN w:val="0"/>
        <w:adjustRightInd w:val="0"/>
        <w:rPr>
          <w:rFonts w:cs="Arial"/>
          <w:szCs w:val="24"/>
        </w:rPr>
      </w:pPr>
      <w:r w:rsidRPr="00171849">
        <w:rPr>
          <w:rFonts w:cs="Arial"/>
          <w:szCs w:val="24"/>
        </w:rPr>
        <w:t>Annualised hours</w:t>
      </w:r>
    </w:p>
    <w:p w:rsidR="00FA5815" w:rsidRPr="00171849" w:rsidRDefault="00FA5815" w:rsidP="001C4889">
      <w:pPr>
        <w:pStyle w:val="ListParagraph"/>
        <w:numPr>
          <w:ilvl w:val="0"/>
          <w:numId w:val="8"/>
        </w:numPr>
        <w:autoSpaceDE w:val="0"/>
        <w:autoSpaceDN w:val="0"/>
        <w:adjustRightInd w:val="0"/>
        <w:rPr>
          <w:rFonts w:cs="Arial"/>
          <w:szCs w:val="24"/>
        </w:rPr>
      </w:pPr>
      <w:r w:rsidRPr="00171849">
        <w:rPr>
          <w:rFonts w:cs="Arial"/>
          <w:szCs w:val="24"/>
        </w:rPr>
        <w:t>Staggered hours</w:t>
      </w:r>
      <w:r w:rsidRPr="00171849">
        <w:rPr>
          <w:rFonts w:cs="Arial"/>
          <w:szCs w:val="24"/>
        </w:rPr>
        <w:br/>
      </w:r>
    </w:p>
    <w:p w:rsidR="00FA5815" w:rsidRPr="00171849" w:rsidRDefault="00FA5815" w:rsidP="009570E4">
      <w:pPr>
        <w:autoSpaceDE w:val="0"/>
        <w:autoSpaceDN w:val="0"/>
        <w:adjustRightInd w:val="0"/>
        <w:rPr>
          <w:rFonts w:cs="Arial"/>
          <w:b/>
          <w:szCs w:val="24"/>
        </w:rPr>
      </w:pPr>
      <w:r w:rsidRPr="00171849">
        <w:rPr>
          <w:rFonts w:cs="Arial"/>
          <w:b/>
          <w:szCs w:val="24"/>
        </w:rPr>
        <w:t>5.1.3</w:t>
      </w:r>
      <w:r w:rsidRPr="00171849">
        <w:rPr>
          <w:rFonts w:cs="Arial"/>
          <w:b/>
          <w:szCs w:val="24"/>
        </w:rPr>
        <w:tab/>
        <w:t>Cat</w:t>
      </w:r>
      <w:r>
        <w:rPr>
          <w:rFonts w:cs="Arial"/>
          <w:b/>
          <w:szCs w:val="24"/>
        </w:rPr>
        <w:t>e</w:t>
      </w:r>
      <w:r w:rsidRPr="00171849">
        <w:rPr>
          <w:rFonts w:cs="Arial"/>
          <w:b/>
          <w:szCs w:val="24"/>
        </w:rPr>
        <w:t>gory 3 - Changing the work location eg</w:t>
      </w:r>
    </w:p>
    <w:p w:rsidR="00FA5815" w:rsidRPr="00171849" w:rsidRDefault="00FA5815" w:rsidP="0055311F">
      <w:pPr>
        <w:pStyle w:val="ListParagraph"/>
        <w:autoSpaceDE w:val="0"/>
        <w:autoSpaceDN w:val="0"/>
        <w:adjustRightInd w:val="0"/>
        <w:ind w:left="1080" w:hanging="990"/>
        <w:rPr>
          <w:rFonts w:cs="Arial"/>
          <w:szCs w:val="24"/>
        </w:rPr>
      </w:pPr>
    </w:p>
    <w:p w:rsidR="00FA5815" w:rsidRPr="00171849" w:rsidRDefault="00FA5815" w:rsidP="001C4889">
      <w:pPr>
        <w:pStyle w:val="ListParagraph"/>
        <w:numPr>
          <w:ilvl w:val="0"/>
          <w:numId w:val="9"/>
        </w:numPr>
        <w:autoSpaceDE w:val="0"/>
        <w:autoSpaceDN w:val="0"/>
        <w:adjustRightInd w:val="0"/>
        <w:rPr>
          <w:rFonts w:cs="Arial"/>
          <w:szCs w:val="24"/>
        </w:rPr>
      </w:pPr>
      <w:r w:rsidRPr="00171849">
        <w:rPr>
          <w:rFonts w:cs="Arial"/>
          <w:szCs w:val="24"/>
        </w:rPr>
        <w:t>Desk Sharing (Hot desking)</w:t>
      </w:r>
    </w:p>
    <w:p w:rsidR="00FA5815" w:rsidRPr="00171849" w:rsidRDefault="00FA5815" w:rsidP="001C4889">
      <w:pPr>
        <w:pStyle w:val="ListParagraph"/>
        <w:numPr>
          <w:ilvl w:val="0"/>
          <w:numId w:val="9"/>
        </w:numPr>
        <w:autoSpaceDE w:val="0"/>
        <w:autoSpaceDN w:val="0"/>
        <w:adjustRightInd w:val="0"/>
        <w:rPr>
          <w:rFonts w:cs="Arial"/>
          <w:szCs w:val="24"/>
        </w:rPr>
      </w:pPr>
      <w:r w:rsidRPr="00171849">
        <w:rPr>
          <w:rFonts w:cs="Arial"/>
          <w:szCs w:val="24"/>
        </w:rPr>
        <w:t>Home working</w:t>
      </w:r>
    </w:p>
    <w:p w:rsidR="00FA5815" w:rsidRPr="00171849" w:rsidRDefault="00FA5815" w:rsidP="0019076D">
      <w:pPr>
        <w:autoSpaceDE w:val="0"/>
        <w:autoSpaceDN w:val="0"/>
        <w:adjustRightInd w:val="0"/>
        <w:rPr>
          <w:rFonts w:cs="Arial"/>
          <w:szCs w:val="24"/>
        </w:rPr>
      </w:pPr>
    </w:p>
    <w:p w:rsidR="00FA5815" w:rsidRPr="00171849" w:rsidRDefault="00FA5815" w:rsidP="009570E4">
      <w:pPr>
        <w:autoSpaceDE w:val="0"/>
        <w:autoSpaceDN w:val="0"/>
        <w:adjustRightInd w:val="0"/>
        <w:ind w:left="720" w:hanging="720"/>
        <w:jc w:val="both"/>
        <w:rPr>
          <w:rFonts w:cs="Arial"/>
          <w:szCs w:val="24"/>
        </w:rPr>
      </w:pPr>
      <w:r w:rsidRPr="00171849">
        <w:rPr>
          <w:rFonts w:cs="Arial"/>
          <w:szCs w:val="24"/>
        </w:rPr>
        <w:t>5.2</w:t>
      </w:r>
      <w:r w:rsidRPr="00171849">
        <w:rPr>
          <w:rFonts w:cs="Arial"/>
          <w:szCs w:val="24"/>
        </w:rPr>
        <w:tab/>
        <w:t>Further information on each of these different types of flexible working is provided below.</w:t>
      </w:r>
    </w:p>
    <w:p w:rsidR="00FA5815" w:rsidRPr="00171849" w:rsidRDefault="00FA5815" w:rsidP="00A42740">
      <w:pPr>
        <w:autoSpaceDE w:val="0"/>
        <w:autoSpaceDN w:val="0"/>
        <w:adjustRightInd w:val="0"/>
        <w:rPr>
          <w:rFonts w:cs="Arial"/>
          <w:szCs w:val="24"/>
        </w:rPr>
      </w:pPr>
    </w:p>
    <w:p w:rsidR="00FA5815" w:rsidRPr="00171849" w:rsidRDefault="00FA5815" w:rsidP="00A42740">
      <w:pPr>
        <w:autoSpaceDE w:val="0"/>
        <w:autoSpaceDN w:val="0"/>
        <w:adjustRightInd w:val="0"/>
        <w:rPr>
          <w:rFonts w:cs="Arial"/>
          <w:szCs w:val="24"/>
        </w:rPr>
      </w:pPr>
    </w:p>
    <w:p w:rsidR="00FA5815" w:rsidRPr="00171849" w:rsidRDefault="00FA5815" w:rsidP="009570E4">
      <w:pPr>
        <w:autoSpaceDE w:val="0"/>
        <w:autoSpaceDN w:val="0"/>
        <w:adjustRightInd w:val="0"/>
        <w:rPr>
          <w:rFonts w:cs="Arial"/>
          <w:b/>
          <w:szCs w:val="24"/>
        </w:rPr>
      </w:pPr>
      <w:r w:rsidRPr="00171849">
        <w:rPr>
          <w:rFonts w:cs="Arial"/>
          <w:b/>
          <w:szCs w:val="24"/>
        </w:rPr>
        <w:t>5.2</w:t>
      </w:r>
      <w:r w:rsidRPr="00171849">
        <w:rPr>
          <w:rFonts w:cs="Arial"/>
          <w:b/>
          <w:szCs w:val="24"/>
        </w:rPr>
        <w:tab/>
        <w:t xml:space="preserve">Category 1 - CHANGING THE NUMBER OF HOURS WORKED </w:t>
      </w:r>
    </w:p>
    <w:p w:rsidR="00FA5815" w:rsidRPr="00171849" w:rsidRDefault="00FA5815" w:rsidP="00A42740">
      <w:pPr>
        <w:autoSpaceDE w:val="0"/>
        <w:autoSpaceDN w:val="0"/>
        <w:adjustRightInd w:val="0"/>
        <w:rPr>
          <w:rFonts w:cs="Arial"/>
          <w:szCs w:val="24"/>
        </w:rPr>
      </w:pPr>
    </w:p>
    <w:p w:rsidR="00FA5815" w:rsidRPr="00171849" w:rsidRDefault="00FA5815" w:rsidP="009570E4">
      <w:pPr>
        <w:rPr>
          <w:rFonts w:cs="Arial"/>
          <w:szCs w:val="24"/>
          <w:u w:val="single"/>
        </w:rPr>
      </w:pPr>
      <w:r w:rsidRPr="00171849">
        <w:rPr>
          <w:rFonts w:cs="Arial"/>
          <w:b/>
        </w:rPr>
        <w:t>5.2.1</w:t>
      </w:r>
      <w:r w:rsidRPr="00171849">
        <w:rPr>
          <w:rFonts w:cs="Arial"/>
          <w:b/>
        </w:rPr>
        <w:tab/>
        <w:t xml:space="preserve"> </w:t>
      </w:r>
      <w:r w:rsidRPr="00171849">
        <w:rPr>
          <w:rFonts w:cs="Arial"/>
          <w:b/>
        </w:rPr>
        <w:tab/>
        <w:t>Four Day Working Week</w:t>
      </w:r>
      <w:r w:rsidRPr="00171849">
        <w:rPr>
          <w:rFonts w:cs="Arial"/>
          <w:b/>
        </w:rPr>
        <w:br/>
      </w:r>
    </w:p>
    <w:p w:rsidR="00FA5815" w:rsidRPr="00171849" w:rsidRDefault="00FA5815" w:rsidP="009570E4">
      <w:pPr>
        <w:ind w:left="1440" w:hanging="1440"/>
        <w:jc w:val="both"/>
        <w:rPr>
          <w:rFonts w:cs="Arial"/>
          <w:szCs w:val="24"/>
        </w:rPr>
      </w:pPr>
      <w:r w:rsidRPr="00171849">
        <w:rPr>
          <w:rFonts w:cs="Arial"/>
          <w:szCs w:val="24"/>
        </w:rPr>
        <w:t>5.2.1.1.</w:t>
      </w:r>
      <w:r w:rsidRPr="00171849">
        <w:rPr>
          <w:rFonts w:cs="Arial"/>
          <w:szCs w:val="24"/>
        </w:rPr>
        <w:tab/>
        <w:t>An employee engaged in any part of the Council’s service may seek to reduce their standard working week from five days (36 hours) to four days (28.8 hours) per week for any reason.</w:t>
      </w:r>
    </w:p>
    <w:p w:rsidR="00FA5815" w:rsidRPr="00171849" w:rsidRDefault="00FA5815" w:rsidP="0019076D">
      <w:pPr>
        <w:rPr>
          <w:rFonts w:cs="Arial"/>
          <w:szCs w:val="24"/>
        </w:rPr>
      </w:pPr>
    </w:p>
    <w:p w:rsidR="00FA5815" w:rsidRPr="00171849" w:rsidRDefault="00FA5815" w:rsidP="009570E4">
      <w:pPr>
        <w:ind w:left="1440" w:hanging="1440"/>
        <w:jc w:val="both"/>
        <w:rPr>
          <w:rFonts w:cs="Arial"/>
          <w:szCs w:val="24"/>
        </w:rPr>
      </w:pPr>
      <w:r w:rsidRPr="00171849">
        <w:rPr>
          <w:rFonts w:cs="Arial"/>
          <w:szCs w:val="24"/>
        </w:rPr>
        <w:t>5.2.1.2</w:t>
      </w:r>
      <w:r w:rsidRPr="00171849">
        <w:rPr>
          <w:rFonts w:cs="Arial"/>
          <w:szCs w:val="24"/>
        </w:rPr>
        <w:tab/>
        <w:t>The salary of an employee who commences a four day working week will be reduced commensurately and the revised salary will be paid over 12 months.</w:t>
      </w:r>
    </w:p>
    <w:p w:rsidR="00FA5815" w:rsidRPr="00171849" w:rsidRDefault="00FA5815" w:rsidP="003F69A2">
      <w:pPr>
        <w:jc w:val="both"/>
        <w:rPr>
          <w:rFonts w:cs="Arial"/>
          <w:szCs w:val="24"/>
        </w:rPr>
      </w:pPr>
    </w:p>
    <w:p w:rsidR="00FA5815" w:rsidRPr="00171849" w:rsidRDefault="00FA5815" w:rsidP="009570E4">
      <w:pPr>
        <w:ind w:left="1440" w:hanging="1440"/>
        <w:jc w:val="both"/>
        <w:rPr>
          <w:rFonts w:cs="Arial"/>
          <w:szCs w:val="24"/>
        </w:rPr>
      </w:pPr>
      <w:r w:rsidRPr="00171849">
        <w:rPr>
          <w:rFonts w:cs="Arial"/>
          <w:szCs w:val="24"/>
        </w:rPr>
        <w:t>5.2.1.3</w:t>
      </w:r>
      <w:r w:rsidRPr="00171849">
        <w:rPr>
          <w:rFonts w:cs="Arial"/>
          <w:szCs w:val="24"/>
        </w:rPr>
        <w:tab/>
        <w:t>Similarly, the annual leave (and public holiday entitlement as necessary) and flexi scheme entitlements where appropriate of an employee working a four day week will be applied on a pro rata basis as will all other relevant terms and conditions.</w:t>
      </w:r>
    </w:p>
    <w:p w:rsidR="00FA5815" w:rsidRPr="00171849" w:rsidRDefault="00FA5815" w:rsidP="003F69A2">
      <w:pPr>
        <w:jc w:val="both"/>
        <w:rPr>
          <w:rFonts w:cs="Arial"/>
          <w:szCs w:val="24"/>
        </w:rPr>
      </w:pPr>
    </w:p>
    <w:p w:rsidR="00FA5815" w:rsidRPr="00171849" w:rsidRDefault="00FA5815" w:rsidP="009570E4">
      <w:pPr>
        <w:ind w:left="1440" w:hanging="1440"/>
        <w:jc w:val="both"/>
        <w:rPr>
          <w:rFonts w:cs="Arial"/>
          <w:szCs w:val="24"/>
        </w:rPr>
      </w:pPr>
      <w:r w:rsidRPr="00171849">
        <w:rPr>
          <w:rFonts w:cs="Arial"/>
          <w:szCs w:val="24"/>
        </w:rPr>
        <w:t>5.2.1.4</w:t>
      </w:r>
      <w:r w:rsidRPr="00171849">
        <w:rPr>
          <w:rFonts w:cs="Arial"/>
          <w:szCs w:val="24"/>
        </w:rPr>
        <w:tab/>
        <w:t>A standard working pattern will be agreed prior to commencement so that the employee will attend work on the same four days each week.</w:t>
      </w:r>
    </w:p>
    <w:p w:rsidR="00FA5815" w:rsidRPr="00171849" w:rsidRDefault="00FA5815" w:rsidP="003F69A2">
      <w:pPr>
        <w:jc w:val="both"/>
        <w:rPr>
          <w:rFonts w:cs="Arial"/>
          <w:szCs w:val="24"/>
        </w:rPr>
      </w:pPr>
    </w:p>
    <w:p w:rsidR="00FA5815" w:rsidRPr="00171849" w:rsidRDefault="00FA5815" w:rsidP="009570E4">
      <w:pPr>
        <w:ind w:left="1440" w:hanging="1440"/>
        <w:jc w:val="both"/>
        <w:rPr>
          <w:rFonts w:cs="Arial"/>
          <w:szCs w:val="24"/>
        </w:rPr>
      </w:pPr>
      <w:r w:rsidRPr="00171849">
        <w:rPr>
          <w:rFonts w:cs="Arial"/>
          <w:szCs w:val="24"/>
        </w:rPr>
        <w:t>5.2.1.5</w:t>
      </w:r>
      <w:r w:rsidRPr="00171849">
        <w:rPr>
          <w:rFonts w:cs="Arial"/>
          <w:b/>
          <w:szCs w:val="24"/>
        </w:rPr>
        <w:tab/>
        <w:t xml:space="preserve">Appendix 2 </w:t>
      </w:r>
      <w:r w:rsidRPr="00171849">
        <w:rPr>
          <w:rFonts w:cs="Arial"/>
          <w:szCs w:val="24"/>
        </w:rPr>
        <w:t>provides indicative examples for the comparison of payment reductions as a result of taking up 4 day working.</w:t>
      </w:r>
    </w:p>
    <w:p w:rsidR="00FA5815" w:rsidRPr="00171849" w:rsidRDefault="00FA5815" w:rsidP="003F69A2">
      <w:pPr>
        <w:jc w:val="both"/>
        <w:rPr>
          <w:rFonts w:cs="Arial"/>
          <w:szCs w:val="24"/>
        </w:rPr>
      </w:pPr>
    </w:p>
    <w:p w:rsidR="00FA5815" w:rsidRPr="00171849" w:rsidRDefault="00FA5815" w:rsidP="009570E4">
      <w:pPr>
        <w:ind w:left="1440" w:hanging="1440"/>
        <w:jc w:val="both"/>
        <w:rPr>
          <w:rFonts w:cs="Arial"/>
          <w:szCs w:val="24"/>
        </w:rPr>
      </w:pPr>
      <w:r w:rsidRPr="00171849">
        <w:rPr>
          <w:rFonts w:cs="Arial"/>
          <w:szCs w:val="24"/>
        </w:rPr>
        <w:t>5.2.1.6</w:t>
      </w:r>
      <w:r w:rsidRPr="00171849">
        <w:rPr>
          <w:rFonts w:cs="Arial"/>
          <w:szCs w:val="24"/>
        </w:rPr>
        <w:tab/>
        <w:t>An employee seeking to commence a Four Day Working Week should only do so on the understanding that this will become a permanent contractual arrangement.</w:t>
      </w:r>
    </w:p>
    <w:p w:rsidR="00FA5815" w:rsidRPr="00171849" w:rsidRDefault="00FA5815" w:rsidP="003F69A2">
      <w:pPr>
        <w:jc w:val="both"/>
        <w:rPr>
          <w:rFonts w:cs="Arial"/>
          <w:szCs w:val="24"/>
        </w:rPr>
      </w:pPr>
    </w:p>
    <w:p w:rsidR="00FA5815" w:rsidRPr="00171849" w:rsidRDefault="00FA5815" w:rsidP="009570E4">
      <w:pPr>
        <w:ind w:left="1440" w:hanging="1440"/>
        <w:jc w:val="both"/>
        <w:rPr>
          <w:rFonts w:cs="Arial"/>
          <w:szCs w:val="24"/>
        </w:rPr>
      </w:pPr>
      <w:r w:rsidRPr="00171849">
        <w:rPr>
          <w:rFonts w:cs="Arial"/>
          <w:szCs w:val="24"/>
        </w:rPr>
        <w:t>5.2.1.7</w:t>
      </w:r>
      <w:r w:rsidRPr="00171849">
        <w:rPr>
          <w:rFonts w:cs="Arial"/>
          <w:szCs w:val="24"/>
        </w:rPr>
        <w:tab/>
        <w:t xml:space="preserve">However, an employee may seek to apply to revert to full time employment after 36 months. This will allow for the opportunity to be ‘passed on’ to other employees by management as personal circumstances change. If necessary, a further application to revert to full time working may be made annually. </w:t>
      </w:r>
    </w:p>
    <w:p w:rsidR="00FA5815" w:rsidRPr="00171849" w:rsidRDefault="00FA5815" w:rsidP="0019076D">
      <w:pPr>
        <w:rPr>
          <w:rFonts w:cs="Arial"/>
          <w:szCs w:val="24"/>
        </w:rPr>
      </w:pPr>
    </w:p>
    <w:p w:rsidR="00FA5815" w:rsidRPr="00171849" w:rsidRDefault="00FA5815" w:rsidP="009570E4">
      <w:pPr>
        <w:ind w:left="1440" w:hanging="1440"/>
        <w:jc w:val="both"/>
        <w:rPr>
          <w:rFonts w:cs="Arial"/>
          <w:szCs w:val="24"/>
        </w:rPr>
      </w:pPr>
      <w:r w:rsidRPr="00171849">
        <w:rPr>
          <w:rFonts w:cs="Arial"/>
          <w:szCs w:val="24"/>
        </w:rPr>
        <w:t>5.2.1.8</w:t>
      </w:r>
      <w:r w:rsidRPr="00171849">
        <w:rPr>
          <w:rFonts w:cs="Arial"/>
          <w:szCs w:val="24"/>
        </w:rPr>
        <w:tab/>
        <w:t>Existing part time and job sharing employees may apply for a pro rata working week reduction.</w:t>
      </w:r>
    </w:p>
    <w:p w:rsidR="00FA5815" w:rsidRPr="00171849" w:rsidRDefault="00FA5815" w:rsidP="0019076D">
      <w:pPr>
        <w:rPr>
          <w:rFonts w:cs="Arial"/>
          <w:szCs w:val="24"/>
        </w:rPr>
      </w:pPr>
      <w:r w:rsidRPr="00171849">
        <w:rPr>
          <w:rFonts w:cs="Arial"/>
          <w:szCs w:val="24"/>
        </w:rPr>
        <w:tab/>
      </w:r>
      <w:r w:rsidRPr="00171849">
        <w:rPr>
          <w:rFonts w:cs="Arial"/>
          <w:szCs w:val="24"/>
        </w:rPr>
        <w:tab/>
      </w:r>
    </w:p>
    <w:p w:rsidR="00FA5815" w:rsidRPr="00171849" w:rsidRDefault="00FA5815" w:rsidP="009570E4">
      <w:pPr>
        <w:rPr>
          <w:rFonts w:cs="Arial"/>
          <w:b/>
          <w:szCs w:val="24"/>
        </w:rPr>
      </w:pPr>
      <w:r w:rsidRPr="00171849">
        <w:rPr>
          <w:rFonts w:cs="Arial"/>
          <w:b/>
          <w:szCs w:val="24"/>
        </w:rPr>
        <w:t>5.2.2</w:t>
      </w:r>
      <w:r w:rsidRPr="00171849">
        <w:rPr>
          <w:rFonts w:cs="Arial"/>
          <w:b/>
          <w:szCs w:val="24"/>
        </w:rPr>
        <w:tab/>
      </w:r>
      <w:r w:rsidRPr="00171849">
        <w:rPr>
          <w:rFonts w:cs="Arial"/>
          <w:b/>
          <w:szCs w:val="24"/>
        </w:rPr>
        <w:tab/>
        <w:t>Job Sharing</w:t>
      </w:r>
    </w:p>
    <w:p w:rsidR="00FA5815" w:rsidRPr="00171849" w:rsidRDefault="00FA5815" w:rsidP="0019076D">
      <w:pPr>
        <w:rPr>
          <w:rFonts w:cs="Arial"/>
          <w:b/>
          <w:szCs w:val="24"/>
        </w:rPr>
      </w:pPr>
    </w:p>
    <w:p w:rsidR="00FA5815" w:rsidRPr="00171849" w:rsidRDefault="00FA5815" w:rsidP="009570E4">
      <w:pPr>
        <w:autoSpaceDE w:val="0"/>
        <w:autoSpaceDN w:val="0"/>
        <w:adjustRightInd w:val="0"/>
        <w:ind w:left="1440" w:hanging="1440"/>
        <w:jc w:val="both"/>
        <w:rPr>
          <w:rFonts w:cs="Arial"/>
          <w:szCs w:val="24"/>
        </w:rPr>
      </w:pPr>
      <w:r w:rsidRPr="00171849">
        <w:rPr>
          <w:rFonts w:cs="Arial"/>
          <w:szCs w:val="24"/>
        </w:rPr>
        <w:t>5.2.2.1</w:t>
      </w:r>
      <w:r w:rsidRPr="00171849">
        <w:rPr>
          <w:rFonts w:cs="Arial"/>
          <w:szCs w:val="24"/>
        </w:rPr>
        <w:tab/>
        <w:t>Job-sharing typically involves two people employed on a part-time basis, but working together to cover a full time post. They share the pay and benefits in proportion to the hours each works. For further information please refer to the Job Share policy.</w:t>
      </w:r>
    </w:p>
    <w:p w:rsidR="00FA5815" w:rsidRPr="00171849" w:rsidRDefault="00FA5815" w:rsidP="00681E40">
      <w:pPr>
        <w:autoSpaceDE w:val="0"/>
        <w:autoSpaceDN w:val="0"/>
        <w:adjustRightInd w:val="0"/>
        <w:jc w:val="both"/>
        <w:rPr>
          <w:rFonts w:cs="Arial"/>
          <w:szCs w:val="24"/>
        </w:rPr>
      </w:pPr>
    </w:p>
    <w:p w:rsidR="00FA5815" w:rsidRPr="00171849" w:rsidRDefault="00FA5815" w:rsidP="009570E4">
      <w:pPr>
        <w:jc w:val="both"/>
        <w:rPr>
          <w:rFonts w:cs="Arial"/>
          <w:b/>
          <w:szCs w:val="24"/>
        </w:rPr>
      </w:pPr>
      <w:r w:rsidRPr="00171849">
        <w:rPr>
          <w:rFonts w:cs="Arial"/>
          <w:b/>
          <w:szCs w:val="24"/>
        </w:rPr>
        <w:t>5.2.3</w:t>
      </w:r>
      <w:r w:rsidRPr="00171849">
        <w:rPr>
          <w:rFonts w:cs="Arial"/>
          <w:b/>
          <w:szCs w:val="24"/>
        </w:rPr>
        <w:tab/>
      </w:r>
      <w:r w:rsidRPr="00171849">
        <w:rPr>
          <w:rFonts w:cs="Arial"/>
          <w:b/>
          <w:szCs w:val="24"/>
        </w:rPr>
        <w:tab/>
        <w:t>Purchase Additional Annual Leave</w:t>
      </w:r>
    </w:p>
    <w:p w:rsidR="00FA5815" w:rsidRPr="00171849" w:rsidRDefault="00FA5815" w:rsidP="00681E40">
      <w:pPr>
        <w:jc w:val="both"/>
        <w:rPr>
          <w:rFonts w:cs="Arial"/>
          <w:b/>
          <w:szCs w:val="24"/>
          <w:u w:val="single"/>
        </w:rPr>
      </w:pPr>
    </w:p>
    <w:p w:rsidR="00FA5815" w:rsidRPr="00171849" w:rsidRDefault="00FA5815" w:rsidP="009570E4">
      <w:pPr>
        <w:ind w:left="1440" w:hanging="1440"/>
        <w:jc w:val="both"/>
        <w:rPr>
          <w:rFonts w:cs="Arial"/>
          <w:szCs w:val="24"/>
        </w:rPr>
      </w:pPr>
      <w:r w:rsidRPr="00171849">
        <w:rPr>
          <w:rFonts w:cs="Arial"/>
          <w:szCs w:val="24"/>
        </w:rPr>
        <w:t>5.2.3.1</w:t>
      </w:r>
      <w:r w:rsidRPr="00171849">
        <w:rPr>
          <w:rFonts w:cs="Arial"/>
          <w:szCs w:val="24"/>
        </w:rPr>
        <w:tab/>
        <w:t xml:space="preserve">An employee engaged in any part of the Councils service may seek to purchase up to 10 days additional annual leave entitlement within an annual leave period at 90% of gross salary per day. </w:t>
      </w:r>
    </w:p>
    <w:p w:rsidR="00FA5815" w:rsidRPr="00171849" w:rsidRDefault="00FA5815" w:rsidP="004533A4">
      <w:pPr>
        <w:ind w:left="1440" w:hanging="1080"/>
        <w:jc w:val="both"/>
        <w:rPr>
          <w:rFonts w:cs="Arial"/>
          <w:szCs w:val="24"/>
        </w:rPr>
      </w:pPr>
    </w:p>
    <w:p w:rsidR="00FA5815" w:rsidRPr="00171849" w:rsidRDefault="00FA5815" w:rsidP="004533A4">
      <w:pPr>
        <w:ind w:left="2520" w:hanging="1080"/>
        <w:jc w:val="both"/>
        <w:rPr>
          <w:rFonts w:cs="Arial"/>
          <w:szCs w:val="24"/>
        </w:rPr>
      </w:pPr>
      <w:r w:rsidRPr="00171849">
        <w:rPr>
          <w:rFonts w:cs="Arial"/>
          <w:szCs w:val="24"/>
        </w:rPr>
        <w:t>NOTE1:  Workers contracted as term time employees are not entitled to apply under this section of the scheme.</w:t>
      </w:r>
    </w:p>
    <w:p w:rsidR="00FA5815" w:rsidRPr="00171849" w:rsidRDefault="00FA5815" w:rsidP="004533A4">
      <w:pPr>
        <w:ind w:left="1440" w:hanging="1080"/>
        <w:jc w:val="both"/>
        <w:rPr>
          <w:rFonts w:cs="Arial"/>
          <w:szCs w:val="24"/>
        </w:rPr>
      </w:pPr>
    </w:p>
    <w:p w:rsidR="00FA5815" w:rsidRPr="00171849" w:rsidRDefault="00FA5815" w:rsidP="004533A4">
      <w:pPr>
        <w:ind w:left="2520" w:hanging="1080"/>
        <w:jc w:val="both"/>
        <w:rPr>
          <w:rFonts w:cs="Arial"/>
          <w:szCs w:val="24"/>
        </w:rPr>
      </w:pPr>
      <w:r w:rsidRPr="00171849">
        <w:rPr>
          <w:rFonts w:cs="Arial"/>
          <w:szCs w:val="24"/>
        </w:rPr>
        <w:t>NOTE2:  The restriction to apply once in any 12 month period does not apply in this instance.</w:t>
      </w:r>
    </w:p>
    <w:p w:rsidR="00FA5815" w:rsidRPr="00171849" w:rsidRDefault="00FA5815" w:rsidP="004533A4">
      <w:pPr>
        <w:jc w:val="both"/>
        <w:rPr>
          <w:rFonts w:cs="Arial"/>
          <w:szCs w:val="24"/>
        </w:rPr>
      </w:pPr>
      <w:r w:rsidRPr="00171849">
        <w:rPr>
          <w:rFonts w:cs="Arial"/>
          <w:szCs w:val="24"/>
        </w:rPr>
        <w:tab/>
      </w:r>
    </w:p>
    <w:p w:rsidR="00FA5815" w:rsidRPr="00171849" w:rsidRDefault="00FA5815" w:rsidP="009570E4">
      <w:pPr>
        <w:ind w:left="630" w:hanging="630"/>
        <w:jc w:val="both"/>
        <w:rPr>
          <w:rFonts w:cs="Arial"/>
          <w:b/>
          <w:szCs w:val="24"/>
        </w:rPr>
      </w:pPr>
    </w:p>
    <w:p w:rsidR="00FA5815" w:rsidRPr="00171849" w:rsidRDefault="00FA5815" w:rsidP="007234E4">
      <w:pPr>
        <w:ind w:left="1440" w:hanging="1440"/>
        <w:jc w:val="both"/>
        <w:rPr>
          <w:rFonts w:cs="Arial"/>
          <w:szCs w:val="24"/>
        </w:rPr>
      </w:pPr>
      <w:r w:rsidRPr="00171849">
        <w:rPr>
          <w:rFonts w:cs="Arial"/>
          <w:szCs w:val="24"/>
        </w:rPr>
        <w:t>5.2.3.2</w:t>
      </w:r>
      <w:r w:rsidRPr="00171849">
        <w:rPr>
          <w:rFonts w:cs="Arial"/>
          <w:szCs w:val="24"/>
        </w:rPr>
        <w:tab/>
        <w:t>The opportunity to purchase additional leave should be regarded as an annual opportunity rather than as a permanent arrangement. However, to accommodate future planning an employee may seek to purchase leave both for a current and/or the following leave year. Requests may be submitted at any time during the leave year, each year.</w:t>
      </w:r>
    </w:p>
    <w:p w:rsidR="00FA5815" w:rsidRPr="00171849" w:rsidRDefault="00FA5815" w:rsidP="009570E4">
      <w:pPr>
        <w:ind w:left="630" w:hanging="630"/>
        <w:jc w:val="both"/>
        <w:rPr>
          <w:rFonts w:cs="Arial"/>
          <w:szCs w:val="24"/>
        </w:rPr>
      </w:pPr>
    </w:p>
    <w:p w:rsidR="00FA5815" w:rsidRPr="00171849" w:rsidRDefault="00FA5815" w:rsidP="007234E4">
      <w:pPr>
        <w:ind w:left="1440" w:hanging="1440"/>
        <w:jc w:val="both"/>
        <w:rPr>
          <w:rFonts w:cs="Arial"/>
          <w:szCs w:val="24"/>
        </w:rPr>
      </w:pPr>
      <w:r w:rsidRPr="00171849">
        <w:rPr>
          <w:rFonts w:cs="Arial"/>
          <w:szCs w:val="24"/>
        </w:rPr>
        <w:t>5.2.3.3</w:t>
      </w:r>
      <w:r w:rsidRPr="00171849">
        <w:rPr>
          <w:rFonts w:cs="Arial"/>
          <w:szCs w:val="24"/>
        </w:rPr>
        <w:tab/>
        <w:t>Additional annual leave, once purchased is subject to standard leave request and authorisation procedures. Additional leave must be used within the standard annual leave year ( ie only the standard five days maximum may be carried forward  beyond 31 March in any year to be taken before 30 June).</w:t>
      </w:r>
    </w:p>
    <w:p w:rsidR="00FA5815" w:rsidRPr="00171849" w:rsidRDefault="00FA5815" w:rsidP="009570E4">
      <w:pPr>
        <w:ind w:left="630" w:hanging="630"/>
        <w:jc w:val="both"/>
        <w:rPr>
          <w:rFonts w:cs="Arial"/>
          <w:szCs w:val="24"/>
        </w:rPr>
      </w:pPr>
    </w:p>
    <w:p w:rsidR="00FA5815" w:rsidRPr="00171849" w:rsidRDefault="00FA5815" w:rsidP="009570E4">
      <w:pPr>
        <w:ind w:left="630" w:hanging="630"/>
        <w:jc w:val="both"/>
        <w:rPr>
          <w:rFonts w:cs="Arial"/>
          <w:szCs w:val="24"/>
        </w:rPr>
      </w:pPr>
      <w:r w:rsidRPr="00171849">
        <w:rPr>
          <w:rFonts w:cs="Arial"/>
          <w:szCs w:val="24"/>
        </w:rPr>
        <w:t>5.2.3.4</w:t>
      </w:r>
      <w:r w:rsidRPr="00171849">
        <w:rPr>
          <w:rFonts w:cs="Arial"/>
          <w:szCs w:val="24"/>
        </w:rPr>
        <w:tab/>
        <w:t xml:space="preserve">Part time and job sharing employees may seek to purchase additional </w:t>
      </w:r>
      <w:r w:rsidRPr="00171849">
        <w:rPr>
          <w:rFonts w:cs="Arial"/>
          <w:szCs w:val="24"/>
        </w:rPr>
        <w:tab/>
      </w:r>
      <w:r w:rsidRPr="00171849">
        <w:rPr>
          <w:rFonts w:cs="Arial"/>
          <w:szCs w:val="24"/>
        </w:rPr>
        <w:tab/>
        <w:t>leave on a pro rata basis.</w:t>
      </w:r>
    </w:p>
    <w:p w:rsidR="00FA5815" w:rsidRPr="00171849" w:rsidRDefault="00FA5815" w:rsidP="009570E4">
      <w:pPr>
        <w:ind w:left="630" w:hanging="630"/>
        <w:jc w:val="both"/>
        <w:rPr>
          <w:rFonts w:cs="Arial"/>
          <w:szCs w:val="24"/>
        </w:rPr>
      </w:pPr>
    </w:p>
    <w:p w:rsidR="00FA5815" w:rsidRPr="00171849" w:rsidRDefault="00FA5815" w:rsidP="007234E4">
      <w:pPr>
        <w:ind w:left="1440" w:hanging="1440"/>
        <w:jc w:val="both"/>
        <w:rPr>
          <w:rFonts w:cs="Arial"/>
          <w:szCs w:val="24"/>
        </w:rPr>
      </w:pPr>
      <w:r w:rsidRPr="00171849">
        <w:rPr>
          <w:rFonts w:cs="Arial"/>
          <w:szCs w:val="24"/>
        </w:rPr>
        <w:t>5.2.3.5</w:t>
      </w:r>
      <w:r w:rsidRPr="00171849">
        <w:rPr>
          <w:rFonts w:cs="Arial"/>
          <w:szCs w:val="24"/>
        </w:rPr>
        <w:tab/>
        <w:t>Payment for the purchase of additional annual leave will be deducted at source. For the purpose of this scheme, gross salary will include salary and salary related allowances such as honoraria payments or performance payments. Allowances for motor vehicle use, equipment, etc will not be regarded as gross salary.</w:t>
      </w:r>
    </w:p>
    <w:p w:rsidR="00FA5815" w:rsidRPr="00171849" w:rsidRDefault="00FA5815" w:rsidP="009570E4">
      <w:pPr>
        <w:ind w:left="630" w:hanging="630"/>
        <w:jc w:val="both"/>
        <w:rPr>
          <w:rFonts w:cs="Arial"/>
          <w:szCs w:val="24"/>
        </w:rPr>
      </w:pPr>
    </w:p>
    <w:p w:rsidR="00FA5815" w:rsidRPr="00171849" w:rsidRDefault="00FA5815" w:rsidP="007234E4">
      <w:pPr>
        <w:ind w:left="1440" w:hanging="1440"/>
        <w:jc w:val="both"/>
        <w:rPr>
          <w:rFonts w:cs="Arial"/>
          <w:szCs w:val="24"/>
        </w:rPr>
      </w:pPr>
      <w:r w:rsidRPr="00171849">
        <w:rPr>
          <w:rFonts w:cs="Arial"/>
          <w:szCs w:val="24"/>
        </w:rPr>
        <w:t>5.2.3.6</w:t>
      </w:r>
      <w:r w:rsidRPr="00171849">
        <w:rPr>
          <w:rFonts w:cs="Arial"/>
          <w:szCs w:val="24"/>
        </w:rPr>
        <w:tab/>
        <w:t>It is a condition of the Scheme that the resultant salary deduction will be made at source on the pay date as soon as is practicable for the Council, following the date when each additional annual leave day is taken.</w:t>
      </w:r>
    </w:p>
    <w:p w:rsidR="00FA5815" w:rsidRPr="00171849" w:rsidRDefault="00FA5815" w:rsidP="009570E4">
      <w:pPr>
        <w:ind w:left="630" w:hanging="630"/>
        <w:jc w:val="both"/>
        <w:rPr>
          <w:rFonts w:cs="Arial"/>
          <w:szCs w:val="24"/>
        </w:rPr>
      </w:pPr>
    </w:p>
    <w:p w:rsidR="00FA5815" w:rsidRPr="00171849" w:rsidRDefault="00FA5815" w:rsidP="007234E4">
      <w:pPr>
        <w:ind w:left="1440" w:hanging="1440"/>
        <w:jc w:val="both"/>
        <w:rPr>
          <w:rFonts w:cs="Arial"/>
          <w:szCs w:val="24"/>
        </w:rPr>
      </w:pPr>
      <w:r w:rsidRPr="00171849">
        <w:rPr>
          <w:rFonts w:cs="Arial"/>
          <w:szCs w:val="24"/>
        </w:rPr>
        <w:t>5.2.3.7</w:t>
      </w:r>
      <w:r w:rsidRPr="00171849">
        <w:rPr>
          <w:rFonts w:cs="Arial"/>
          <w:szCs w:val="24"/>
        </w:rPr>
        <w:tab/>
        <w:t>The salary in the pay period immediately following an additionally purchased leave day will be reduced according to the number of additional days leave purchased and taken.</w:t>
      </w:r>
    </w:p>
    <w:p w:rsidR="00FA5815" w:rsidRPr="00171849" w:rsidRDefault="00FA5815" w:rsidP="009570E4">
      <w:pPr>
        <w:ind w:left="630" w:hanging="630"/>
        <w:jc w:val="both"/>
        <w:rPr>
          <w:rFonts w:cs="Arial"/>
          <w:szCs w:val="24"/>
        </w:rPr>
      </w:pPr>
    </w:p>
    <w:p w:rsidR="00FA5815" w:rsidRPr="00171849" w:rsidRDefault="00FA5815" w:rsidP="007234E4">
      <w:pPr>
        <w:ind w:left="1440" w:hanging="1440"/>
        <w:jc w:val="both"/>
        <w:rPr>
          <w:rFonts w:cs="Arial"/>
          <w:szCs w:val="24"/>
        </w:rPr>
      </w:pPr>
      <w:r w:rsidRPr="00171849">
        <w:rPr>
          <w:rFonts w:cs="Arial"/>
          <w:szCs w:val="24"/>
        </w:rPr>
        <w:t>5.2.3.8</w:t>
      </w:r>
      <w:r w:rsidRPr="00171849">
        <w:rPr>
          <w:rFonts w:cs="Arial"/>
          <w:szCs w:val="24"/>
        </w:rPr>
        <w:tab/>
        <w:t>This will have a resultant impact on salary and possibly on pension benefits. Therefore both financial and lifestyle implications should be carefully assessed. The purchase of additional annual leave will not be reflected in the description of an employee’s annual salary (eg for mortgage reference purposes).</w:t>
      </w:r>
    </w:p>
    <w:p w:rsidR="00FA5815" w:rsidRPr="00171849" w:rsidRDefault="00FA5815" w:rsidP="009570E4">
      <w:pPr>
        <w:ind w:left="630" w:hanging="630"/>
        <w:jc w:val="both"/>
        <w:rPr>
          <w:rFonts w:cs="Arial"/>
          <w:szCs w:val="24"/>
        </w:rPr>
      </w:pPr>
    </w:p>
    <w:p w:rsidR="00FA5815" w:rsidRPr="00171849" w:rsidRDefault="00FA5815" w:rsidP="007234E4">
      <w:pPr>
        <w:ind w:left="1440" w:hanging="1440"/>
        <w:jc w:val="both"/>
        <w:rPr>
          <w:rFonts w:cs="Arial"/>
          <w:szCs w:val="24"/>
        </w:rPr>
      </w:pPr>
      <w:r w:rsidRPr="00171849">
        <w:rPr>
          <w:rFonts w:cs="Arial"/>
          <w:b/>
          <w:szCs w:val="24"/>
        </w:rPr>
        <w:t>5.2.3.9</w:t>
      </w:r>
      <w:r w:rsidRPr="00171849">
        <w:rPr>
          <w:rFonts w:cs="Arial"/>
          <w:b/>
          <w:szCs w:val="24"/>
        </w:rPr>
        <w:tab/>
        <w:t xml:space="preserve">Appendix 3 </w:t>
      </w:r>
      <w:r w:rsidRPr="00171849">
        <w:rPr>
          <w:rFonts w:cs="Arial"/>
          <w:szCs w:val="24"/>
        </w:rPr>
        <w:t>provides indicative examples for the comparison of payment reductions as a result of purchasing additional annual leave.</w:t>
      </w:r>
    </w:p>
    <w:p w:rsidR="00FA5815" w:rsidRPr="00171849" w:rsidRDefault="00FA5815" w:rsidP="009570E4">
      <w:pPr>
        <w:ind w:left="630" w:hanging="630"/>
        <w:jc w:val="both"/>
        <w:rPr>
          <w:rFonts w:cs="Arial"/>
          <w:szCs w:val="24"/>
        </w:rPr>
      </w:pPr>
    </w:p>
    <w:p w:rsidR="00FA5815" w:rsidRPr="00171849" w:rsidRDefault="00FA5815" w:rsidP="007234E4">
      <w:pPr>
        <w:ind w:left="1440" w:hanging="1440"/>
        <w:jc w:val="both"/>
        <w:rPr>
          <w:rFonts w:cs="Arial"/>
          <w:szCs w:val="24"/>
        </w:rPr>
      </w:pPr>
      <w:r w:rsidRPr="00171849">
        <w:rPr>
          <w:rFonts w:cs="Arial"/>
          <w:szCs w:val="24"/>
        </w:rPr>
        <w:t>5.2.3.10</w:t>
      </w:r>
      <w:r w:rsidRPr="00171849">
        <w:rPr>
          <w:rFonts w:cs="Arial"/>
          <w:szCs w:val="24"/>
        </w:rPr>
        <w:tab/>
        <w:t>Payments obtained through the purchase of additional leave days by employees will be regarded as Council resources rather than as departmental resources.</w:t>
      </w:r>
    </w:p>
    <w:p w:rsidR="00FA5815" w:rsidRPr="00171849" w:rsidRDefault="00FA5815" w:rsidP="009570E4">
      <w:pPr>
        <w:ind w:left="630" w:hanging="630"/>
        <w:jc w:val="both"/>
        <w:rPr>
          <w:rFonts w:cs="Arial"/>
          <w:szCs w:val="24"/>
        </w:rPr>
      </w:pPr>
    </w:p>
    <w:p w:rsidR="00FA5815" w:rsidRPr="00171849" w:rsidRDefault="00FA5815" w:rsidP="007234E4">
      <w:pPr>
        <w:ind w:left="1440" w:hanging="1440"/>
        <w:jc w:val="both"/>
        <w:rPr>
          <w:rFonts w:cs="Arial"/>
          <w:szCs w:val="24"/>
        </w:rPr>
      </w:pPr>
      <w:r w:rsidRPr="00171849">
        <w:rPr>
          <w:rFonts w:cs="Arial"/>
          <w:szCs w:val="24"/>
        </w:rPr>
        <w:t>5.2.3.11</w:t>
      </w:r>
      <w:r w:rsidRPr="00171849">
        <w:rPr>
          <w:rFonts w:cs="Arial"/>
          <w:szCs w:val="24"/>
        </w:rPr>
        <w:tab/>
        <w:t>Requests should be considered on the basis that work activity can be covered through the use of existing resources at no additional cost.</w:t>
      </w:r>
    </w:p>
    <w:p w:rsidR="00FA5815" w:rsidRPr="00171849" w:rsidRDefault="00FA5815" w:rsidP="009570E4">
      <w:pPr>
        <w:ind w:left="630" w:hanging="630"/>
        <w:jc w:val="both"/>
        <w:rPr>
          <w:rFonts w:cs="Arial"/>
          <w:szCs w:val="24"/>
        </w:rPr>
      </w:pPr>
    </w:p>
    <w:p w:rsidR="00FA5815" w:rsidRPr="00171849" w:rsidRDefault="00FA5815" w:rsidP="007234E4">
      <w:pPr>
        <w:ind w:left="1440" w:hanging="1440"/>
        <w:jc w:val="both"/>
        <w:rPr>
          <w:rFonts w:cs="Arial"/>
          <w:szCs w:val="24"/>
        </w:rPr>
      </w:pPr>
      <w:r w:rsidRPr="00171849">
        <w:rPr>
          <w:rFonts w:cs="Arial"/>
          <w:szCs w:val="24"/>
        </w:rPr>
        <w:t>5.2.3.12</w:t>
      </w:r>
      <w:r w:rsidRPr="00171849">
        <w:rPr>
          <w:rFonts w:cs="Arial"/>
          <w:szCs w:val="24"/>
        </w:rPr>
        <w:tab/>
        <w:t xml:space="preserve">It is the responsibility of the Manager to ensure that Payroll </w:t>
      </w:r>
      <w:r w:rsidR="00A32968">
        <w:rPr>
          <w:rFonts w:cs="Arial"/>
          <w:szCs w:val="24"/>
        </w:rPr>
        <w:t>the BT Shared Service Centre</w:t>
      </w:r>
      <w:r w:rsidR="00A32968" w:rsidRPr="00171849">
        <w:rPr>
          <w:rFonts w:cs="Arial"/>
          <w:szCs w:val="24"/>
        </w:rPr>
        <w:t xml:space="preserve"> </w:t>
      </w:r>
      <w:r w:rsidRPr="00171849">
        <w:rPr>
          <w:rFonts w:cs="Arial"/>
          <w:szCs w:val="24"/>
        </w:rPr>
        <w:t>is notified timeously of occasions when purchased annual leave is taken.</w:t>
      </w:r>
    </w:p>
    <w:p w:rsidR="00FA5815" w:rsidRPr="00171849" w:rsidRDefault="00FA5815" w:rsidP="004533A4">
      <w:pPr>
        <w:jc w:val="both"/>
      </w:pPr>
    </w:p>
    <w:p w:rsidR="00FA5815" w:rsidRPr="00171849" w:rsidRDefault="00FA5815" w:rsidP="00094E9E">
      <w:pPr>
        <w:ind w:left="1440" w:hanging="1440"/>
        <w:jc w:val="both"/>
        <w:rPr>
          <w:rFonts w:cs="Arial"/>
          <w:b/>
          <w:szCs w:val="24"/>
        </w:rPr>
      </w:pPr>
      <w:r w:rsidRPr="00171849">
        <w:rPr>
          <w:rFonts w:cs="Arial"/>
          <w:b/>
          <w:szCs w:val="24"/>
        </w:rPr>
        <w:t>5.2.4</w:t>
      </w:r>
      <w:r w:rsidRPr="00171849">
        <w:rPr>
          <w:rFonts w:cs="Arial"/>
          <w:b/>
          <w:szCs w:val="24"/>
        </w:rPr>
        <w:tab/>
        <w:t>Flexible Retirement</w:t>
      </w:r>
    </w:p>
    <w:p w:rsidR="00FA5815" w:rsidRPr="00171849" w:rsidRDefault="00FA5815" w:rsidP="00094E9E">
      <w:pPr>
        <w:ind w:left="1440" w:hanging="1440"/>
        <w:jc w:val="both"/>
        <w:rPr>
          <w:rFonts w:cs="Arial"/>
          <w:szCs w:val="24"/>
        </w:rPr>
      </w:pPr>
    </w:p>
    <w:p w:rsidR="00FA5815" w:rsidRPr="00171849" w:rsidRDefault="00FA5815" w:rsidP="00094E9E">
      <w:pPr>
        <w:ind w:left="1440" w:hanging="1440"/>
        <w:jc w:val="both"/>
        <w:rPr>
          <w:rFonts w:cs="Arial"/>
          <w:szCs w:val="24"/>
        </w:rPr>
      </w:pPr>
      <w:r w:rsidRPr="00171849">
        <w:rPr>
          <w:rFonts w:cs="Arial"/>
          <w:szCs w:val="24"/>
        </w:rPr>
        <w:t>5.2.4.1</w:t>
      </w:r>
      <w:r w:rsidRPr="00171849">
        <w:rPr>
          <w:rFonts w:cs="Arial"/>
          <w:szCs w:val="24"/>
        </w:rPr>
        <w:tab/>
        <w:t>Flexible retirement provides for employees from age 55 who wish to apply for early payment of their pension and to continue to work either reduced hours or in a lower graded position. Specific regulations apply and these are fully explained in the Council’s Flexible Retirement Policy</w:t>
      </w:r>
    </w:p>
    <w:p w:rsidR="00FA5815" w:rsidRPr="00171849" w:rsidRDefault="00FA5815" w:rsidP="00094E9E">
      <w:pPr>
        <w:autoSpaceDE w:val="0"/>
        <w:autoSpaceDN w:val="0"/>
        <w:adjustRightInd w:val="0"/>
        <w:ind w:left="1440" w:hanging="1440"/>
        <w:rPr>
          <w:rFonts w:cs="Arial"/>
          <w:szCs w:val="24"/>
        </w:rPr>
      </w:pPr>
    </w:p>
    <w:p w:rsidR="00FA5815" w:rsidRPr="00171849" w:rsidRDefault="00FA5815" w:rsidP="00094E9E">
      <w:pPr>
        <w:autoSpaceDE w:val="0"/>
        <w:autoSpaceDN w:val="0"/>
        <w:adjustRightInd w:val="0"/>
        <w:ind w:left="1440" w:hanging="1440"/>
        <w:rPr>
          <w:rFonts w:cs="Arial"/>
          <w:b/>
          <w:szCs w:val="24"/>
        </w:rPr>
      </w:pPr>
      <w:r w:rsidRPr="00171849">
        <w:rPr>
          <w:rFonts w:cs="Arial"/>
          <w:b/>
          <w:szCs w:val="24"/>
        </w:rPr>
        <w:t>5.3</w:t>
      </w:r>
      <w:r w:rsidRPr="00171849">
        <w:rPr>
          <w:rFonts w:cs="Arial"/>
          <w:b/>
          <w:szCs w:val="24"/>
        </w:rPr>
        <w:tab/>
        <w:t>Category 2 - CHANGING THE TIME WHEN HOURS ARE WORKED</w:t>
      </w:r>
    </w:p>
    <w:p w:rsidR="00FA5815" w:rsidRPr="00171849" w:rsidRDefault="00FA5815" w:rsidP="00094E9E">
      <w:pPr>
        <w:autoSpaceDE w:val="0"/>
        <w:autoSpaceDN w:val="0"/>
        <w:adjustRightInd w:val="0"/>
        <w:ind w:left="1440" w:hanging="1440"/>
        <w:rPr>
          <w:rFonts w:cs="Arial"/>
          <w:szCs w:val="24"/>
        </w:rPr>
      </w:pPr>
    </w:p>
    <w:p w:rsidR="00FA5815" w:rsidRPr="00171849" w:rsidRDefault="00FA5815" w:rsidP="00094E9E">
      <w:pPr>
        <w:autoSpaceDE w:val="0"/>
        <w:autoSpaceDN w:val="0"/>
        <w:adjustRightInd w:val="0"/>
        <w:ind w:left="1440" w:hanging="1440"/>
        <w:rPr>
          <w:rFonts w:cs="Arial"/>
          <w:b/>
          <w:szCs w:val="24"/>
        </w:rPr>
      </w:pPr>
      <w:r w:rsidRPr="00171849">
        <w:rPr>
          <w:rFonts w:cs="Arial"/>
          <w:b/>
          <w:szCs w:val="24"/>
        </w:rPr>
        <w:t>5.3.1</w:t>
      </w:r>
      <w:r w:rsidRPr="00171849">
        <w:rPr>
          <w:rFonts w:cs="Arial"/>
          <w:b/>
          <w:szCs w:val="24"/>
        </w:rPr>
        <w:tab/>
        <w:t>Flexitime</w:t>
      </w:r>
    </w:p>
    <w:p w:rsidR="00FA5815" w:rsidRPr="00171849" w:rsidRDefault="00FA5815" w:rsidP="00094E9E">
      <w:pPr>
        <w:autoSpaceDE w:val="0"/>
        <w:autoSpaceDN w:val="0"/>
        <w:adjustRightInd w:val="0"/>
        <w:ind w:left="1440" w:hanging="1440"/>
        <w:rPr>
          <w:rFonts w:cs="Arial"/>
          <w:szCs w:val="24"/>
        </w:rPr>
      </w:pPr>
    </w:p>
    <w:p w:rsidR="00FA5815" w:rsidRPr="00171849" w:rsidRDefault="00FA5815" w:rsidP="00094E9E">
      <w:pPr>
        <w:autoSpaceDE w:val="0"/>
        <w:autoSpaceDN w:val="0"/>
        <w:adjustRightInd w:val="0"/>
        <w:ind w:left="1440" w:hanging="1440"/>
        <w:jc w:val="both"/>
        <w:rPr>
          <w:rFonts w:cs="Arial"/>
          <w:szCs w:val="24"/>
        </w:rPr>
      </w:pPr>
      <w:r w:rsidRPr="00171849">
        <w:rPr>
          <w:rFonts w:cs="Arial"/>
          <w:szCs w:val="24"/>
        </w:rPr>
        <w:t>5.3.1.1</w:t>
      </w:r>
      <w:r w:rsidRPr="00171849">
        <w:rPr>
          <w:rFonts w:cs="Arial"/>
          <w:szCs w:val="24"/>
        </w:rPr>
        <w:tab/>
        <w:t>Flexitime allows an employee to select, within set limits, when to begin and end work each day. Employees are required to work during core times and must work an agreed number of hours during a 4 week accounting period. Individuals are paid for the hours that they work. For further information please refer to the Scheme for Flexible Working Hours</w:t>
      </w:r>
    </w:p>
    <w:p w:rsidR="00FA5815" w:rsidRPr="00171849" w:rsidRDefault="00FA5815" w:rsidP="00094E9E">
      <w:pPr>
        <w:autoSpaceDE w:val="0"/>
        <w:autoSpaceDN w:val="0"/>
        <w:adjustRightInd w:val="0"/>
        <w:ind w:left="1440" w:hanging="1440"/>
        <w:rPr>
          <w:rFonts w:cs="Arial"/>
          <w:szCs w:val="24"/>
        </w:rPr>
      </w:pPr>
    </w:p>
    <w:p w:rsidR="00FA5815" w:rsidRPr="00171849" w:rsidRDefault="00FA5815" w:rsidP="001C4889">
      <w:pPr>
        <w:pStyle w:val="ListParagraph"/>
        <w:numPr>
          <w:ilvl w:val="2"/>
          <w:numId w:val="12"/>
        </w:numPr>
        <w:autoSpaceDE w:val="0"/>
        <w:autoSpaceDN w:val="0"/>
        <w:adjustRightInd w:val="0"/>
        <w:ind w:left="1440" w:hanging="1440"/>
        <w:jc w:val="both"/>
        <w:rPr>
          <w:rFonts w:cs="Arial"/>
          <w:b/>
          <w:szCs w:val="24"/>
        </w:rPr>
      </w:pPr>
      <w:r w:rsidRPr="00171849">
        <w:rPr>
          <w:rFonts w:cs="Arial"/>
          <w:b/>
          <w:szCs w:val="24"/>
        </w:rPr>
        <w:t>Term Time Working</w:t>
      </w:r>
    </w:p>
    <w:p w:rsidR="00FA5815" w:rsidRPr="00171849" w:rsidRDefault="00FA5815" w:rsidP="00094E9E">
      <w:pPr>
        <w:autoSpaceDE w:val="0"/>
        <w:autoSpaceDN w:val="0"/>
        <w:adjustRightInd w:val="0"/>
        <w:ind w:left="1440" w:hanging="1440"/>
        <w:jc w:val="both"/>
        <w:rPr>
          <w:rFonts w:cs="Arial"/>
          <w:szCs w:val="24"/>
        </w:rPr>
      </w:pPr>
    </w:p>
    <w:p w:rsidR="00FA5815" w:rsidRDefault="00FA5815" w:rsidP="001C4889">
      <w:pPr>
        <w:pStyle w:val="ListParagraph"/>
        <w:numPr>
          <w:ilvl w:val="3"/>
          <w:numId w:val="10"/>
        </w:numPr>
        <w:ind w:left="1440" w:hanging="1440"/>
        <w:jc w:val="both"/>
        <w:rPr>
          <w:rFonts w:cs="Arial"/>
          <w:szCs w:val="24"/>
        </w:rPr>
      </w:pPr>
      <w:r w:rsidRPr="00171849">
        <w:rPr>
          <w:rFonts w:cs="Arial"/>
          <w:szCs w:val="24"/>
        </w:rPr>
        <w:t>An employee engaged in any part of the Council’s service may seek to work during the school year only. A Term Time Worker is not required to</w:t>
      </w:r>
      <w:r w:rsidRPr="00171849">
        <w:rPr>
          <w:rFonts w:cs="Arial"/>
          <w:szCs w:val="24"/>
        </w:rPr>
        <w:br/>
        <w:t xml:space="preserve"> work during the six main school holiday periods at February, Easter, Summer half term, Summer, October and Christmas / New Year as </w:t>
      </w:r>
      <w:r w:rsidRPr="00171849">
        <w:rPr>
          <w:rFonts w:cs="Arial"/>
          <w:szCs w:val="24"/>
        </w:rPr>
        <w:br/>
        <w:t>recognised by LBHF.</w:t>
      </w:r>
    </w:p>
    <w:p w:rsidR="00FA5815" w:rsidRPr="00171849" w:rsidRDefault="00FA5815" w:rsidP="00D37938">
      <w:pPr>
        <w:pStyle w:val="ListParagraph"/>
        <w:ind w:left="1440"/>
        <w:jc w:val="both"/>
        <w:rPr>
          <w:rFonts w:cs="Arial"/>
          <w:szCs w:val="24"/>
        </w:rPr>
      </w:pPr>
      <w:r>
        <w:rPr>
          <w:rFonts w:cs="Arial"/>
          <w:szCs w:val="24"/>
        </w:rPr>
        <w:br/>
      </w:r>
      <w:r>
        <w:rPr>
          <w:rFonts w:cs="Arial"/>
          <w:szCs w:val="24"/>
        </w:rPr>
        <w:br/>
      </w:r>
    </w:p>
    <w:p w:rsidR="00FA5815" w:rsidRPr="00171849" w:rsidRDefault="00FA5815" w:rsidP="00094E9E">
      <w:pPr>
        <w:pStyle w:val="ListParagraph"/>
        <w:ind w:left="1440" w:hanging="1440"/>
        <w:jc w:val="both"/>
        <w:rPr>
          <w:rFonts w:cs="Arial"/>
          <w:szCs w:val="24"/>
        </w:rPr>
      </w:pPr>
    </w:p>
    <w:p w:rsidR="00FA5815" w:rsidRPr="00171849" w:rsidRDefault="00FA5815" w:rsidP="001C4889">
      <w:pPr>
        <w:pStyle w:val="ListParagraph"/>
        <w:numPr>
          <w:ilvl w:val="3"/>
          <w:numId w:val="10"/>
        </w:numPr>
        <w:ind w:left="1440" w:hanging="1440"/>
        <w:jc w:val="both"/>
        <w:rPr>
          <w:rFonts w:cs="Arial"/>
          <w:szCs w:val="24"/>
        </w:rPr>
      </w:pPr>
      <w:r w:rsidRPr="00171849">
        <w:rPr>
          <w:rFonts w:cs="Arial"/>
          <w:szCs w:val="24"/>
        </w:rPr>
        <w:t>An employee accepted for Term Time Working will continue to retain their entitlement to annual leave according to their grade and length of service. However, all annual leave will be required to be taken during the standard school holiday periods as determined by LBHF each year. In addition, up to 36 days unpaid leave will be allocated to ensure that term time employees are only required to work during term time.</w:t>
      </w:r>
      <w:r w:rsidRPr="00171849">
        <w:rPr>
          <w:rFonts w:cs="Arial"/>
          <w:szCs w:val="24"/>
        </w:rPr>
        <w:br/>
      </w:r>
    </w:p>
    <w:p w:rsidR="00FA5815" w:rsidRPr="00171849" w:rsidRDefault="00FA5815" w:rsidP="001C4889">
      <w:pPr>
        <w:pStyle w:val="ListParagraph"/>
        <w:numPr>
          <w:ilvl w:val="3"/>
          <w:numId w:val="10"/>
        </w:numPr>
        <w:ind w:left="1530" w:hanging="1530"/>
        <w:jc w:val="both"/>
        <w:rPr>
          <w:rFonts w:cs="Arial"/>
          <w:szCs w:val="24"/>
        </w:rPr>
      </w:pPr>
      <w:r w:rsidRPr="00171849">
        <w:rPr>
          <w:rFonts w:cs="Arial"/>
          <w:szCs w:val="24"/>
        </w:rPr>
        <w:t>As annual leave entitlement increases according to grade or length of service, so the number of unpaid leave days required will be reduced. Annual leave entitlement plus unpaid leave will always equal the term time leave commitment each year.</w:t>
      </w:r>
    </w:p>
    <w:p w:rsidR="00FA5815" w:rsidRPr="00171849" w:rsidRDefault="00FA5815" w:rsidP="00456CE1">
      <w:pPr>
        <w:pStyle w:val="ListParagraph"/>
        <w:ind w:left="1530"/>
        <w:jc w:val="both"/>
        <w:rPr>
          <w:rFonts w:cs="Arial"/>
          <w:szCs w:val="24"/>
        </w:rPr>
      </w:pPr>
    </w:p>
    <w:p w:rsidR="00FA5815" w:rsidRPr="00171849" w:rsidRDefault="00FA5815" w:rsidP="001C4889">
      <w:pPr>
        <w:pStyle w:val="ListParagraph"/>
        <w:numPr>
          <w:ilvl w:val="3"/>
          <w:numId w:val="10"/>
        </w:numPr>
        <w:ind w:left="1530" w:hanging="1530"/>
        <w:jc w:val="both"/>
        <w:rPr>
          <w:rFonts w:cs="Arial"/>
          <w:szCs w:val="24"/>
        </w:rPr>
      </w:pPr>
      <w:r w:rsidRPr="00171849">
        <w:rPr>
          <w:rFonts w:cs="Arial"/>
          <w:szCs w:val="24"/>
        </w:rPr>
        <w:t xml:space="preserve">To minimise the impact on salary during the first year of term time working, employees should, ideally have a full year’s annual leave entitlement available at commencement. </w:t>
      </w:r>
    </w:p>
    <w:p w:rsidR="00FA5815" w:rsidRPr="00171849" w:rsidRDefault="00FA5815" w:rsidP="00456CE1">
      <w:pPr>
        <w:pStyle w:val="ListParagraph"/>
        <w:ind w:left="1530"/>
        <w:jc w:val="both"/>
        <w:rPr>
          <w:rFonts w:cs="Arial"/>
          <w:szCs w:val="24"/>
        </w:rPr>
      </w:pPr>
    </w:p>
    <w:p w:rsidR="00FA5815" w:rsidRPr="00171849" w:rsidRDefault="00FA5815" w:rsidP="001C4889">
      <w:pPr>
        <w:pStyle w:val="ListParagraph"/>
        <w:numPr>
          <w:ilvl w:val="3"/>
          <w:numId w:val="10"/>
        </w:numPr>
        <w:ind w:left="1530" w:hanging="1530"/>
        <w:jc w:val="both"/>
        <w:rPr>
          <w:rFonts w:cs="Arial"/>
          <w:szCs w:val="24"/>
        </w:rPr>
      </w:pPr>
      <w:r w:rsidRPr="00171849">
        <w:rPr>
          <w:rFonts w:cs="Arial"/>
          <w:szCs w:val="24"/>
        </w:rPr>
        <w:t>Part time employees seeking to commence Term Time Working will be eligible to do so on a pro rata basis.</w:t>
      </w:r>
    </w:p>
    <w:p w:rsidR="00FA5815" w:rsidRPr="00171849" w:rsidRDefault="00FA5815" w:rsidP="00456CE1">
      <w:pPr>
        <w:pStyle w:val="ListParagraph"/>
        <w:ind w:left="1440"/>
        <w:jc w:val="both"/>
        <w:rPr>
          <w:rFonts w:cs="Arial"/>
          <w:szCs w:val="24"/>
        </w:rPr>
      </w:pPr>
    </w:p>
    <w:p w:rsidR="00FA5815" w:rsidRPr="00171849" w:rsidRDefault="00FA5815" w:rsidP="001C4889">
      <w:pPr>
        <w:pStyle w:val="ListParagraph"/>
        <w:numPr>
          <w:ilvl w:val="3"/>
          <w:numId w:val="10"/>
        </w:numPr>
        <w:ind w:left="1440" w:hanging="1440"/>
        <w:jc w:val="both"/>
        <w:rPr>
          <w:rFonts w:cs="Arial"/>
          <w:szCs w:val="24"/>
        </w:rPr>
      </w:pPr>
      <w:r w:rsidRPr="00171849">
        <w:rPr>
          <w:rFonts w:cs="Arial"/>
          <w:szCs w:val="24"/>
        </w:rPr>
        <w:t>A Term Time Worker will receive their revised salary paid equally over a full year.</w:t>
      </w:r>
    </w:p>
    <w:p w:rsidR="00FA5815" w:rsidRPr="00171849" w:rsidRDefault="00FA5815" w:rsidP="00094E9E">
      <w:pPr>
        <w:pStyle w:val="ListParagraph"/>
        <w:ind w:left="1440" w:hanging="1440"/>
        <w:jc w:val="both"/>
        <w:rPr>
          <w:rFonts w:cs="Arial"/>
          <w:szCs w:val="24"/>
        </w:rPr>
      </w:pPr>
    </w:p>
    <w:p w:rsidR="00FA5815" w:rsidRPr="00171849" w:rsidRDefault="00FA5815" w:rsidP="001C4889">
      <w:pPr>
        <w:pStyle w:val="ListParagraph"/>
        <w:numPr>
          <w:ilvl w:val="3"/>
          <w:numId w:val="10"/>
        </w:numPr>
        <w:ind w:left="1440" w:hanging="1440"/>
        <w:jc w:val="both"/>
        <w:rPr>
          <w:rFonts w:cs="Arial"/>
          <w:szCs w:val="24"/>
        </w:rPr>
      </w:pPr>
      <w:r w:rsidRPr="00171849">
        <w:rPr>
          <w:rFonts w:cs="Arial"/>
          <w:szCs w:val="24"/>
        </w:rPr>
        <w:t>An employee seeking to commence Term Time Working should only do so on the understanding that this will become a permanent contractual arrangement.</w:t>
      </w:r>
      <w:r w:rsidRPr="00171849">
        <w:rPr>
          <w:rFonts w:cs="Arial"/>
          <w:szCs w:val="24"/>
        </w:rPr>
        <w:br/>
      </w:r>
    </w:p>
    <w:p w:rsidR="00FA5815" w:rsidRPr="00171849" w:rsidRDefault="00FA5815" w:rsidP="001C4889">
      <w:pPr>
        <w:pStyle w:val="ListParagraph"/>
        <w:numPr>
          <w:ilvl w:val="3"/>
          <w:numId w:val="10"/>
        </w:numPr>
        <w:ind w:left="1440" w:hanging="1440"/>
        <w:jc w:val="both"/>
        <w:rPr>
          <w:rFonts w:cs="Arial"/>
          <w:szCs w:val="24"/>
        </w:rPr>
      </w:pPr>
      <w:r w:rsidRPr="00171849">
        <w:rPr>
          <w:rFonts w:cs="Arial"/>
          <w:szCs w:val="24"/>
        </w:rPr>
        <w:t>However, a Term Time Worker may seek to apply to revert to standard working conditions after 36 months. If necessary, a further application to revert to standard working conditions may be made annually. This will allow for the opportunity for Term Time Working to be ‘passed on’ to other employees by management as personal circumstances change.</w:t>
      </w:r>
      <w:r w:rsidRPr="00171849">
        <w:rPr>
          <w:rFonts w:cs="Arial"/>
          <w:szCs w:val="24"/>
        </w:rPr>
        <w:br/>
      </w:r>
    </w:p>
    <w:p w:rsidR="00FA5815" w:rsidRPr="00171849" w:rsidRDefault="00FA5815" w:rsidP="001C4889">
      <w:pPr>
        <w:pStyle w:val="ListParagraph"/>
        <w:numPr>
          <w:ilvl w:val="3"/>
          <w:numId w:val="10"/>
        </w:numPr>
        <w:tabs>
          <w:tab w:val="left" w:pos="1440"/>
        </w:tabs>
        <w:ind w:left="1440" w:hanging="1440"/>
        <w:jc w:val="both"/>
        <w:rPr>
          <w:rFonts w:cs="Arial"/>
          <w:szCs w:val="24"/>
        </w:rPr>
      </w:pPr>
      <w:r w:rsidRPr="00171849">
        <w:rPr>
          <w:rFonts w:cs="Arial"/>
          <w:szCs w:val="24"/>
        </w:rPr>
        <w:t xml:space="preserve"> An application for Term Time Working will only be accepted where it is agreed that normal work activity is capable of being covered during school holiday periods.</w:t>
      </w:r>
    </w:p>
    <w:p w:rsidR="00FA5815" w:rsidRPr="00171849" w:rsidRDefault="00FA5815" w:rsidP="00094E9E">
      <w:pPr>
        <w:pStyle w:val="ListParagraph"/>
        <w:tabs>
          <w:tab w:val="left" w:pos="1440"/>
        </w:tabs>
        <w:ind w:left="1440" w:hanging="1440"/>
        <w:jc w:val="both"/>
        <w:rPr>
          <w:rFonts w:cs="Arial"/>
          <w:szCs w:val="24"/>
        </w:rPr>
      </w:pPr>
    </w:p>
    <w:p w:rsidR="00FA5815" w:rsidRPr="00171849" w:rsidRDefault="00FA5815" w:rsidP="001C4889">
      <w:pPr>
        <w:pStyle w:val="ListParagraph"/>
        <w:numPr>
          <w:ilvl w:val="3"/>
          <w:numId w:val="10"/>
        </w:numPr>
        <w:tabs>
          <w:tab w:val="left" w:pos="1440"/>
        </w:tabs>
        <w:ind w:left="1440" w:hanging="1440"/>
        <w:jc w:val="both"/>
        <w:rPr>
          <w:rFonts w:cs="Arial"/>
          <w:szCs w:val="24"/>
        </w:rPr>
      </w:pPr>
      <w:r w:rsidRPr="00171849">
        <w:rPr>
          <w:rFonts w:cs="Arial"/>
          <w:szCs w:val="24"/>
        </w:rPr>
        <w:t>Applications for Term Time Working will be considered within a service / unit in chronological order of receipt subject to paragraph 2.7 above.</w:t>
      </w:r>
      <w:r w:rsidRPr="00171849">
        <w:rPr>
          <w:rFonts w:cs="Arial"/>
          <w:szCs w:val="24"/>
        </w:rPr>
        <w:br/>
      </w:r>
    </w:p>
    <w:p w:rsidR="00FA5815" w:rsidRPr="00171849" w:rsidRDefault="00FA5815" w:rsidP="001C4889">
      <w:pPr>
        <w:pStyle w:val="ListParagraph"/>
        <w:numPr>
          <w:ilvl w:val="3"/>
          <w:numId w:val="10"/>
        </w:numPr>
        <w:tabs>
          <w:tab w:val="left" w:pos="1440"/>
        </w:tabs>
        <w:ind w:left="1440" w:hanging="1440"/>
        <w:jc w:val="both"/>
        <w:rPr>
          <w:rFonts w:cs="Arial"/>
          <w:szCs w:val="24"/>
        </w:rPr>
      </w:pPr>
      <w:r w:rsidRPr="00171849">
        <w:rPr>
          <w:rFonts w:cs="Arial"/>
          <w:szCs w:val="24"/>
        </w:rPr>
        <w:t>Temporary employees may seek to apply for Term Time Working provided that there are 12 months remaining in their employment contract from the scheduled date of commencement of Term Time Working.</w:t>
      </w:r>
      <w:r w:rsidRPr="00171849">
        <w:rPr>
          <w:rFonts w:cs="Arial"/>
          <w:szCs w:val="24"/>
        </w:rPr>
        <w:br/>
      </w:r>
    </w:p>
    <w:p w:rsidR="00FA5815" w:rsidRPr="00171849" w:rsidRDefault="00FA5815" w:rsidP="001C4889">
      <w:pPr>
        <w:pStyle w:val="ListParagraph"/>
        <w:numPr>
          <w:ilvl w:val="3"/>
          <w:numId w:val="10"/>
        </w:numPr>
        <w:tabs>
          <w:tab w:val="left" w:pos="1440"/>
        </w:tabs>
        <w:ind w:left="1440" w:hanging="1440"/>
        <w:jc w:val="both"/>
        <w:rPr>
          <w:rFonts w:cs="Arial"/>
          <w:szCs w:val="24"/>
        </w:rPr>
      </w:pPr>
      <w:r w:rsidRPr="00171849">
        <w:rPr>
          <w:rFonts w:cs="Arial"/>
          <w:b/>
          <w:szCs w:val="24"/>
        </w:rPr>
        <w:t>Appendix 4</w:t>
      </w:r>
      <w:r w:rsidRPr="00171849">
        <w:rPr>
          <w:rFonts w:cs="Arial"/>
          <w:szCs w:val="24"/>
        </w:rPr>
        <w:t xml:space="preserve"> provides indicative examples for the comparison of payment reductions as a result of taking up term time employment</w:t>
      </w:r>
      <w:r w:rsidRPr="00171849">
        <w:rPr>
          <w:rFonts w:cs="Arial"/>
          <w:b/>
          <w:szCs w:val="24"/>
        </w:rPr>
        <w:t xml:space="preserve"> </w:t>
      </w:r>
      <w:r w:rsidRPr="00171849">
        <w:rPr>
          <w:rFonts w:cs="Arial"/>
          <w:b/>
          <w:szCs w:val="24"/>
        </w:rPr>
        <w:br/>
      </w:r>
    </w:p>
    <w:p w:rsidR="00FA5815" w:rsidRDefault="00FA5815" w:rsidP="001C4889">
      <w:pPr>
        <w:pStyle w:val="ListParagraph"/>
        <w:numPr>
          <w:ilvl w:val="3"/>
          <w:numId w:val="10"/>
        </w:numPr>
        <w:tabs>
          <w:tab w:val="left" w:pos="1440"/>
        </w:tabs>
        <w:ind w:left="1440" w:hanging="1440"/>
        <w:jc w:val="both"/>
        <w:rPr>
          <w:rFonts w:cs="Arial"/>
          <w:szCs w:val="24"/>
        </w:rPr>
      </w:pPr>
      <w:r w:rsidRPr="00171849">
        <w:rPr>
          <w:rFonts w:cs="Arial"/>
          <w:szCs w:val="24"/>
        </w:rPr>
        <w:t>Term Time Working will result in a contractual change to an employee’s terms and conditions of employment and should be considered as a permanent agreement. However, without guarantee, an employee may seek to revert after a minimum period of 36 months subject to opportunity and the agreement of departmental management.</w:t>
      </w:r>
    </w:p>
    <w:p w:rsidR="00FA5815" w:rsidRPr="00171849" w:rsidRDefault="00FA5815" w:rsidP="001C4889">
      <w:pPr>
        <w:pStyle w:val="ListParagraph"/>
        <w:numPr>
          <w:ilvl w:val="3"/>
          <w:numId w:val="10"/>
        </w:numPr>
        <w:tabs>
          <w:tab w:val="left" w:pos="1440"/>
        </w:tabs>
        <w:ind w:left="1440" w:hanging="1440"/>
        <w:jc w:val="both"/>
        <w:rPr>
          <w:rFonts w:cs="Arial"/>
          <w:szCs w:val="24"/>
        </w:rPr>
      </w:pPr>
      <w:r w:rsidRPr="00171849">
        <w:rPr>
          <w:rFonts w:cs="Arial"/>
          <w:szCs w:val="24"/>
        </w:rPr>
        <w:t>The working year and annual salary will be reduced by up to 36 days per year which will impact on a term time worker’s annual salary and pension benefits. Therefore both financial and lifestyle implications should be carefully assessed.</w:t>
      </w:r>
    </w:p>
    <w:p w:rsidR="00FA5815" w:rsidRPr="00171849" w:rsidRDefault="00FA5815" w:rsidP="00036566">
      <w:pPr>
        <w:pStyle w:val="ListParagraph"/>
        <w:tabs>
          <w:tab w:val="left" w:pos="1440"/>
        </w:tabs>
        <w:ind w:left="1440"/>
        <w:jc w:val="both"/>
        <w:rPr>
          <w:rFonts w:cs="Arial"/>
          <w:szCs w:val="24"/>
        </w:rPr>
      </w:pPr>
    </w:p>
    <w:p w:rsidR="00FA5815" w:rsidRDefault="00FA5815" w:rsidP="001C4889">
      <w:pPr>
        <w:pStyle w:val="ListParagraph"/>
        <w:numPr>
          <w:ilvl w:val="3"/>
          <w:numId w:val="10"/>
        </w:numPr>
        <w:tabs>
          <w:tab w:val="left" w:pos="1440"/>
        </w:tabs>
        <w:ind w:left="1440" w:hanging="1440"/>
        <w:jc w:val="both"/>
        <w:rPr>
          <w:rFonts w:cs="Arial"/>
          <w:szCs w:val="24"/>
        </w:rPr>
      </w:pPr>
      <w:r w:rsidRPr="00171849">
        <w:rPr>
          <w:rFonts w:cs="Arial"/>
          <w:szCs w:val="24"/>
        </w:rPr>
        <w:t>To minimise the impact on salary during the first year of term time working, employees should, ideally have a full year’s annual leave entitlement available at commencement.</w:t>
      </w:r>
    </w:p>
    <w:p w:rsidR="00FA5815" w:rsidRPr="00D37938" w:rsidRDefault="00FA5815" w:rsidP="00D37938">
      <w:pPr>
        <w:pStyle w:val="ListParagraph"/>
        <w:rPr>
          <w:rFonts w:cs="Arial"/>
          <w:szCs w:val="24"/>
        </w:rPr>
      </w:pPr>
    </w:p>
    <w:p w:rsidR="00FA5815" w:rsidRDefault="00FA5815" w:rsidP="00D37938">
      <w:pPr>
        <w:pStyle w:val="ListParagraph"/>
        <w:numPr>
          <w:ilvl w:val="3"/>
          <w:numId w:val="10"/>
        </w:numPr>
        <w:tabs>
          <w:tab w:val="left" w:pos="0"/>
        </w:tabs>
        <w:ind w:left="1350" w:hanging="1350"/>
        <w:jc w:val="both"/>
        <w:rPr>
          <w:rFonts w:cs="Arial"/>
          <w:szCs w:val="24"/>
        </w:rPr>
      </w:pPr>
      <w:r w:rsidRPr="00171849">
        <w:rPr>
          <w:rFonts w:cs="Arial"/>
          <w:szCs w:val="24"/>
        </w:rPr>
        <w:t>Term Time Working, where agreed should be considered as a permanent change to the resources available to the service.</w:t>
      </w:r>
    </w:p>
    <w:p w:rsidR="00FA5815" w:rsidRPr="00D37938" w:rsidRDefault="00FA5815" w:rsidP="00D37938">
      <w:pPr>
        <w:pStyle w:val="ListParagraph"/>
        <w:rPr>
          <w:rFonts w:cs="Arial"/>
          <w:szCs w:val="24"/>
        </w:rPr>
      </w:pPr>
    </w:p>
    <w:p w:rsidR="00FA5815" w:rsidRPr="00171849" w:rsidRDefault="00FA5815" w:rsidP="001C4889">
      <w:pPr>
        <w:pStyle w:val="ListParagraph"/>
        <w:numPr>
          <w:ilvl w:val="3"/>
          <w:numId w:val="10"/>
        </w:numPr>
        <w:tabs>
          <w:tab w:val="left" w:pos="0"/>
        </w:tabs>
        <w:ind w:left="1350" w:hanging="1350"/>
        <w:jc w:val="both"/>
        <w:rPr>
          <w:rFonts w:cs="Arial"/>
          <w:szCs w:val="24"/>
        </w:rPr>
      </w:pPr>
      <w:r w:rsidRPr="00171849">
        <w:rPr>
          <w:rFonts w:cs="Arial"/>
          <w:szCs w:val="24"/>
        </w:rPr>
        <w:t>Managers seeking to accede to a request for School Year Working should contact  for advice on current schemes that may be available to cover specific work activities or periods.</w:t>
      </w:r>
    </w:p>
    <w:p w:rsidR="00FA5815" w:rsidRPr="00171849" w:rsidRDefault="00FA5815" w:rsidP="00503879">
      <w:pPr>
        <w:tabs>
          <w:tab w:val="left" w:pos="0"/>
        </w:tabs>
        <w:autoSpaceDE w:val="0"/>
        <w:autoSpaceDN w:val="0"/>
        <w:adjustRightInd w:val="0"/>
        <w:ind w:left="1350" w:hanging="1350"/>
        <w:rPr>
          <w:rFonts w:cs="Arial"/>
          <w:szCs w:val="24"/>
        </w:rPr>
      </w:pPr>
    </w:p>
    <w:p w:rsidR="00FA5815" w:rsidRPr="00171849" w:rsidRDefault="00FA5815" w:rsidP="00F66222">
      <w:pPr>
        <w:autoSpaceDE w:val="0"/>
        <w:autoSpaceDN w:val="0"/>
        <w:adjustRightInd w:val="0"/>
        <w:rPr>
          <w:rFonts w:cs="Arial"/>
          <w:sz w:val="22"/>
        </w:rPr>
      </w:pPr>
    </w:p>
    <w:p w:rsidR="00FA5815" w:rsidRPr="00171849" w:rsidRDefault="00FA5815" w:rsidP="001C4889">
      <w:pPr>
        <w:pStyle w:val="ListParagraph"/>
        <w:numPr>
          <w:ilvl w:val="2"/>
          <w:numId w:val="10"/>
        </w:numPr>
        <w:tabs>
          <w:tab w:val="left" w:pos="1440"/>
        </w:tabs>
        <w:autoSpaceDE w:val="0"/>
        <w:autoSpaceDN w:val="0"/>
        <w:adjustRightInd w:val="0"/>
        <w:rPr>
          <w:rFonts w:cs="Arial"/>
          <w:b/>
          <w:szCs w:val="24"/>
        </w:rPr>
      </w:pPr>
      <w:r w:rsidRPr="00171849">
        <w:rPr>
          <w:rFonts w:cs="Arial"/>
          <w:b/>
          <w:szCs w:val="24"/>
        </w:rPr>
        <w:t xml:space="preserve">          Compressed hours</w:t>
      </w:r>
    </w:p>
    <w:p w:rsidR="00FA5815" w:rsidRPr="00171849" w:rsidRDefault="00FA5815" w:rsidP="002D5F3D">
      <w:pPr>
        <w:autoSpaceDE w:val="0"/>
        <w:autoSpaceDN w:val="0"/>
        <w:adjustRightInd w:val="0"/>
        <w:rPr>
          <w:rFonts w:cs="Arial"/>
          <w:szCs w:val="24"/>
        </w:rPr>
      </w:pPr>
    </w:p>
    <w:p w:rsidR="00FA5815" w:rsidRPr="00171849" w:rsidRDefault="00FA5815" w:rsidP="003762B5">
      <w:pPr>
        <w:autoSpaceDE w:val="0"/>
        <w:autoSpaceDN w:val="0"/>
        <w:adjustRightInd w:val="0"/>
        <w:ind w:left="1440" w:hanging="1440"/>
        <w:jc w:val="both"/>
        <w:rPr>
          <w:rFonts w:cs="Arial"/>
          <w:szCs w:val="24"/>
        </w:rPr>
      </w:pPr>
      <w:r w:rsidRPr="00171849">
        <w:rPr>
          <w:rFonts w:cs="Arial"/>
          <w:szCs w:val="24"/>
        </w:rPr>
        <w:t>5.3.3.1</w:t>
      </w:r>
      <w:r w:rsidRPr="00171849">
        <w:rPr>
          <w:rFonts w:cs="Arial"/>
          <w:szCs w:val="24"/>
        </w:rPr>
        <w:tab/>
        <w:t>Compressed hours allow individuals to work their total number of agreed hours over a shorter period. For example, employees might work their full weekly hours over four rather than five days. They would be paid for a full time job but would not receive overtime payments for the agreed extra hours they work in any one day.</w:t>
      </w:r>
    </w:p>
    <w:p w:rsidR="00FA5815" w:rsidRPr="00171849" w:rsidRDefault="00FA5815" w:rsidP="002D5F3D">
      <w:pPr>
        <w:autoSpaceDE w:val="0"/>
        <w:autoSpaceDN w:val="0"/>
        <w:adjustRightInd w:val="0"/>
        <w:rPr>
          <w:rFonts w:cs="Arial"/>
          <w:szCs w:val="24"/>
          <w:u w:val="single"/>
        </w:rPr>
      </w:pPr>
    </w:p>
    <w:p w:rsidR="00FA5815" w:rsidRPr="00171849" w:rsidRDefault="00FA5815" w:rsidP="001C4889">
      <w:pPr>
        <w:pStyle w:val="ListParagraph"/>
        <w:numPr>
          <w:ilvl w:val="2"/>
          <w:numId w:val="10"/>
        </w:numPr>
        <w:autoSpaceDE w:val="0"/>
        <w:autoSpaceDN w:val="0"/>
        <w:adjustRightInd w:val="0"/>
        <w:rPr>
          <w:rFonts w:cs="Arial"/>
          <w:b/>
          <w:szCs w:val="24"/>
        </w:rPr>
      </w:pPr>
      <w:r w:rsidRPr="00171849">
        <w:rPr>
          <w:rFonts w:cs="Arial"/>
          <w:b/>
          <w:szCs w:val="24"/>
        </w:rPr>
        <w:t xml:space="preserve">          Shift working</w:t>
      </w:r>
    </w:p>
    <w:p w:rsidR="00FA5815" w:rsidRPr="00171849" w:rsidRDefault="00FA5815" w:rsidP="00B910B2">
      <w:pPr>
        <w:pStyle w:val="ListParagraph"/>
        <w:autoSpaceDE w:val="0"/>
        <w:autoSpaceDN w:val="0"/>
        <w:adjustRightInd w:val="0"/>
        <w:ind w:hanging="1620"/>
        <w:rPr>
          <w:rFonts w:cs="Arial"/>
          <w:b/>
          <w:szCs w:val="24"/>
          <w:u w:val="single"/>
        </w:rPr>
      </w:pPr>
    </w:p>
    <w:p w:rsidR="00FA5815" w:rsidRPr="00171849" w:rsidRDefault="00FA5815" w:rsidP="001C4889">
      <w:pPr>
        <w:autoSpaceDE w:val="0"/>
        <w:autoSpaceDN w:val="0"/>
        <w:adjustRightInd w:val="0"/>
        <w:ind w:left="1440" w:hanging="1440"/>
        <w:jc w:val="both"/>
        <w:rPr>
          <w:rFonts w:cs="Arial"/>
          <w:szCs w:val="24"/>
        </w:rPr>
      </w:pPr>
      <w:r w:rsidRPr="00171849">
        <w:rPr>
          <w:rFonts w:cs="Arial"/>
          <w:b/>
          <w:szCs w:val="24"/>
        </w:rPr>
        <w:t>5.3.4.1</w:t>
      </w:r>
      <w:r w:rsidRPr="00171849">
        <w:rPr>
          <w:rFonts w:cs="Arial"/>
          <w:szCs w:val="24"/>
        </w:rPr>
        <w:tab/>
        <w:t>Shift working normally requires employees to work standard hours across a pattern of shifts that will span beyond a standard working day/week. Agreed flexible working arrangements may mean that a shift premium is not needed.</w:t>
      </w:r>
    </w:p>
    <w:p w:rsidR="00FA5815" w:rsidRPr="00171849" w:rsidRDefault="00FA5815" w:rsidP="003762B5">
      <w:pPr>
        <w:autoSpaceDE w:val="0"/>
        <w:autoSpaceDN w:val="0"/>
        <w:adjustRightInd w:val="0"/>
        <w:ind w:left="1440"/>
        <w:jc w:val="both"/>
        <w:rPr>
          <w:rFonts w:cs="Arial"/>
          <w:szCs w:val="24"/>
        </w:rPr>
      </w:pPr>
    </w:p>
    <w:p w:rsidR="00FA5815" w:rsidRPr="00171849" w:rsidRDefault="00FA5815" w:rsidP="001C4889">
      <w:pPr>
        <w:autoSpaceDE w:val="0"/>
        <w:autoSpaceDN w:val="0"/>
        <w:adjustRightInd w:val="0"/>
        <w:rPr>
          <w:rFonts w:cs="Arial"/>
          <w:b/>
          <w:szCs w:val="24"/>
        </w:rPr>
      </w:pPr>
      <w:r w:rsidRPr="00171849">
        <w:rPr>
          <w:rFonts w:cs="Arial"/>
          <w:b/>
          <w:szCs w:val="24"/>
        </w:rPr>
        <w:t>5.3.5</w:t>
      </w:r>
      <w:r w:rsidRPr="00171849">
        <w:rPr>
          <w:rFonts w:cs="Arial"/>
          <w:b/>
          <w:szCs w:val="24"/>
        </w:rPr>
        <w:tab/>
      </w:r>
      <w:r w:rsidRPr="00171849">
        <w:rPr>
          <w:rFonts w:cs="Arial"/>
          <w:b/>
          <w:szCs w:val="24"/>
        </w:rPr>
        <w:tab/>
        <w:t>Annualised Hours</w:t>
      </w:r>
    </w:p>
    <w:p w:rsidR="00FA5815" w:rsidRPr="00171849" w:rsidRDefault="00FA5815" w:rsidP="001C4889">
      <w:pPr>
        <w:autoSpaceDE w:val="0"/>
        <w:autoSpaceDN w:val="0"/>
        <w:adjustRightInd w:val="0"/>
        <w:rPr>
          <w:rFonts w:cs="Arial"/>
          <w:szCs w:val="24"/>
        </w:rPr>
      </w:pPr>
    </w:p>
    <w:p w:rsidR="00FA5815" w:rsidRPr="00171849" w:rsidRDefault="00FA5815" w:rsidP="001C4889">
      <w:pPr>
        <w:autoSpaceDE w:val="0"/>
        <w:autoSpaceDN w:val="0"/>
        <w:adjustRightInd w:val="0"/>
        <w:ind w:left="1440" w:hanging="1440"/>
        <w:rPr>
          <w:rFonts w:cs="Arial"/>
          <w:szCs w:val="24"/>
        </w:rPr>
      </w:pPr>
      <w:r w:rsidRPr="00171849">
        <w:rPr>
          <w:rFonts w:cs="Arial"/>
          <w:b/>
          <w:szCs w:val="24"/>
        </w:rPr>
        <w:t>5.3.5.1</w:t>
      </w:r>
      <w:r w:rsidRPr="00171849">
        <w:rPr>
          <w:rFonts w:cs="Arial"/>
          <w:szCs w:val="24"/>
        </w:rPr>
        <w:tab/>
        <w:t>Annualised hours occurs where an employee’s working time is organised on the basis of the number of hours to be worked over a year rather than a week; it is usually used to fit in with seasonal peaks and troughs of work.</w:t>
      </w:r>
    </w:p>
    <w:p w:rsidR="00FA5815" w:rsidRPr="00171849" w:rsidRDefault="00FA5815" w:rsidP="001C4889">
      <w:pPr>
        <w:pStyle w:val="ListParagraph"/>
        <w:autoSpaceDE w:val="0"/>
        <w:autoSpaceDN w:val="0"/>
        <w:adjustRightInd w:val="0"/>
        <w:jc w:val="both"/>
        <w:rPr>
          <w:rFonts w:cs="Arial"/>
          <w:sz w:val="32"/>
          <w:szCs w:val="32"/>
        </w:rPr>
      </w:pPr>
    </w:p>
    <w:p w:rsidR="00FA5815" w:rsidRPr="00171849" w:rsidRDefault="00FA5815" w:rsidP="003762B5">
      <w:pPr>
        <w:autoSpaceDE w:val="0"/>
        <w:autoSpaceDN w:val="0"/>
        <w:adjustRightInd w:val="0"/>
        <w:ind w:left="1440" w:hanging="1440"/>
        <w:rPr>
          <w:rFonts w:cs="Arial"/>
          <w:szCs w:val="24"/>
        </w:rPr>
      </w:pPr>
      <w:r w:rsidRPr="00171849">
        <w:rPr>
          <w:rFonts w:cs="Arial"/>
          <w:b/>
          <w:szCs w:val="24"/>
        </w:rPr>
        <w:t>5.3.6             Staggered hours</w:t>
      </w:r>
      <w:r w:rsidRPr="00171849">
        <w:rPr>
          <w:rFonts w:cs="Arial"/>
          <w:b/>
          <w:szCs w:val="24"/>
        </w:rPr>
        <w:br/>
      </w:r>
    </w:p>
    <w:p w:rsidR="00FA5815" w:rsidRDefault="00FA5815" w:rsidP="003762B5">
      <w:pPr>
        <w:autoSpaceDE w:val="0"/>
        <w:autoSpaceDN w:val="0"/>
        <w:adjustRightInd w:val="0"/>
        <w:ind w:left="1440" w:hanging="1440"/>
        <w:jc w:val="both"/>
        <w:rPr>
          <w:rFonts w:cs="Arial"/>
          <w:szCs w:val="24"/>
        </w:rPr>
      </w:pPr>
      <w:r w:rsidRPr="00171849">
        <w:rPr>
          <w:rFonts w:cs="Arial"/>
          <w:szCs w:val="24"/>
        </w:rPr>
        <w:t>5.3.6.1</w:t>
      </w:r>
      <w:r w:rsidRPr="00171849">
        <w:rPr>
          <w:rFonts w:cs="Arial"/>
          <w:szCs w:val="24"/>
        </w:rPr>
        <w:tab/>
        <w:t xml:space="preserve">Staggered hours allow employees to start and finish their day at different </w:t>
      </w:r>
      <w:r w:rsidRPr="00171849">
        <w:rPr>
          <w:rFonts w:cs="Arial"/>
          <w:szCs w:val="24"/>
        </w:rPr>
        <w:br/>
        <w:t>times. Pay will depend on hours worked in total rather than the time at which they are worked.</w:t>
      </w:r>
    </w:p>
    <w:p w:rsidR="00FA5815" w:rsidRDefault="00FA5815" w:rsidP="003762B5">
      <w:pPr>
        <w:autoSpaceDE w:val="0"/>
        <w:autoSpaceDN w:val="0"/>
        <w:adjustRightInd w:val="0"/>
        <w:ind w:left="1440" w:hanging="1440"/>
        <w:jc w:val="both"/>
        <w:rPr>
          <w:rFonts w:cs="Arial"/>
          <w:szCs w:val="24"/>
        </w:rPr>
      </w:pPr>
    </w:p>
    <w:p w:rsidR="00FA5815" w:rsidRDefault="00FA5815" w:rsidP="003762B5">
      <w:pPr>
        <w:autoSpaceDE w:val="0"/>
        <w:autoSpaceDN w:val="0"/>
        <w:adjustRightInd w:val="0"/>
        <w:ind w:left="1440" w:hanging="1440"/>
        <w:jc w:val="both"/>
        <w:rPr>
          <w:rFonts w:cs="Arial"/>
          <w:szCs w:val="24"/>
        </w:rPr>
      </w:pPr>
    </w:p>
    <w:p w:rsidR="00FA5815" w:rsidRDefault="00FA5815" w:rsidP="003762B5">
      <w:pPr>
        <w:autoSpaceDE w:val="0"/>
        <w:autoSpaceDN w:val="0"/>
        <w:adjustRightInd w:val="0"/>
        <w:ind w:left="1440" w:hanging="1440"/>
        <w:jc w:val="both"/>
        <w:rPr>
          <w:rFonts w:cs="Arial"/>
          <w:szCs w:val="24"/>
        </w:rPr>
      </w:pPr>
    </w:p>
    <w:p w:rsidR="00FA5815" w:rsidRDefault="00FA5815" w:rsidP="003762B5">
      <w:pPr>
        <w:autoSpaceDE w:val="0"/>
        <w:autoSpaceDN w:val="0"/>
        <w:adjustRightInd w:val="0"/>
        <w:ind w:left="1440" w:hanging="1440"/>
        <w:jc w:val="both"/>
        <w:rPr>
          <w:rFonts w:cs="Arial"/>
          <w:szCs w:val="24"/>
        </w:rPr>
      </w:pPr>
    </w:p>
    <w:p w:rsidR="00FA5815" w:rsidRDefault="00FA5815" w:rsidP="003762B5">
      <w:pPr>
        <w:autoSpaceDE w:val="0"/>
        <w:autoSpaceDN w:val="0"/>
        <w:adjustRightInd w:val="0"/>
        <w:ind w:left="1440" w:hanging="1440"/>
        <w:jc w:val="both"/>
        <w:rPr>
          <w:rFonts w:cs="Arial"/>
          <w:szCs w:val="24"/>
        </w:rPr>
      </w:pPr>
    </w:p>
    <w:p w:rsidR="00FA5815" w:rsidRPr="00171849" w:rsidRDefault="00FA5815" w:rsidP="003762B5">
      <w:pPr>
        <w:autoSpaceDE w:val="0"/>
        <w:autoSpaceDN w:val="0"/>
        <w:adjustRightInd w:val="0"/>
        <w:ind w:left="1440" w:hanging="1440"/>
        <w:jc w:val="both"/>
        <w:rPr>
          <w:rFonts w:cs="Arial"/>
          <w:b/>
          <w:szCs w:val="24"/>
          <w:u w:val="single"/>
        </w:rPr>
      </w:pPr>
    </w:p>
    <w:p w:rsidR="00FA5815" w:rsidRPr="00171849" w:rsidRDefault="00FA5815" w:rsidP="003762B5">
      <w:pPr>
        <w:autoSpaceDE w:val="0"/>
        <w:autoSpaceDN w:val="0"/>
        <w:adjustRightInd w:val="0"/>
        <w:ind w:left="1440" w:hanging="1440"/>
        <w:rPr>
          <w:rFonts w:cs="Arial"/>
          <w:szCs w:val="24"/>
        </w:rPr>
      </w:pPr>
    </w:p>
    <w:p w:rsidR="00FA5815" w:rsidRPr="00171849" w:rsidRDefault="00FA5815" w:rsidP="00094E9E">
      <w:pPr>
        <w:tabs>
          <w:tab w:val="left" w:pos="1440"/>
        </w:tabs>
        <w:autoSpaceDE w:val="0"/>
        <w:autoSpaceDN w:val="0"/>
        <w:adjustRightInd w:val="0"/>
        <w:rPr>
          <w:rFonts w:cs="Arial"/>
          <w:b/>
          <w:szCs w:val="24"/>
        </w:rPr>
      </w:pPr>
      <w:r w:rsidRPr="00171849">
        <w:rPr>
          <w:rFonts w:cs="Arial"/>
          <w:b/>
          <w:szCs w:val="24"/>
        </w:rPr>
        <w:t>5.4</w:t>
      </w:r>
      <w:r w:rsidRPr="00171849">
        <w:rPr>
          <w:rFonts w:cs="Arial"/>
          <w:b/>
          <w:szCs w:val="24"/>
        </w:rPr>
        <w:tab/>
        <w:t>Category 3- CHANGING THE WORK LOCATION</w:t>
      </w:r>
    </w:p>
    <w:p w:rsidR="00FA5815" w:rsidRPr="00171849" w:rsidRDefault="00FA5815" w:rsidP="00094E9E">
      <w:pPr>
        <w:tabs>
          <w:tab w:val="left" w:pos="1440"/>
        </w:tabs>
        <w:autoSpaceDE w:val="0"/>
        <w:autoSpaceDN w:val="0"/>
        <w:adjustRightInd w:val="0"/>
        <w:ind w:left="1440" w:hanging="1440"/>
        <w:rPr>
          <w:rFonts w:cs="Arial"/>
          <w:b/>
          <w:szCs w:val="24"/>
        </w:rPr>
      </w:pPr>
    </w:p>
    <w:p w:rsidR="00FA5815" w:rsidRPr="00171849" w:rsidRDefault="00FA5815" w:rsidP="00094E9E">
      <w:pPr>
        <w:tabs>
          <w:tab w:val="left" w:pos="1440"/>
        </w:tabs>
        <w:autoSpaceDE w:val="0"/>
        <w:autoSpaceDN w:val="0"/>
        <w:adjustRightInd w:val="0"/>
        <w:ind w:left="1440" w:hanging="1440"/>
        <w:rPr>
          <w:rFonts w:cs="Arial"/>
          <w:szCs w:val="24"/>
        </w:rPr>
      </w:pPr>
      <w:r w:rsidRPr="00171849">
        <w:rPr>
          <w:rFonts w:cs="Arial"/>
          <w:b/>
          <w:szCs w:val="24"/>
        </w:rPr>
        <w:t>5.4.1</w:t>
      </w:r>
      <w:r w:rsidRPr="00171849">
        <w:rPr>
          <w:rFonts w:cs="Arial"/>
          <w:b/>
          <w:szCs w:val="24"/>
        </w:rPr>
        <w:tab/>
        <w:t>Desk Sharing (Hot desking</w:t>
      </w:r>
      <w:r w:rsidRPr="00171849">
        <w:rPr>
          <w:rFonts w:cs="Arial"/>
          <w:szCs w:val="24"/>
        </w:rPr>
        <w:t>)</w:t>
      </w:r>
    </w:p>
    <w:p w:rsidR="00FA5815" w:rsidRPr="00171849" w:rsidRDefault="00FA5815" w:rsidP="00094E9E">
      <w:pPr>
        <w:tabs>
          <w:tab w:val="left" w:pos="1440"/>
        </w:tabs>
        <w:autoSpaceDE w:val="0"/>
        <w:autoSpaceDN w:val="0"/>
        <w:adjustRightInd w:val="0"/>
        <w:ind w:left="1440" w:hanging="1440"/>
        <w:rPr>
          <w:rFonts w:cs="Arial"/>
          <w:szCs w:val="24"/>
        </w:rPr>
      </w:pPr>
    </w:p>
    <w:p w:rsidR="00FA5815" w:rsidRPr="00171849" w:rsidRDefault="00FA5815" w:rsidP="00094E9E">
      <w:pPr>
        <w:tabs>
          <w:tab w:val="left" w:pos="1440"/>
        </w:tabs>
        <w:autoSpaceDE w:val="0"/>
        <w:autoSpaceDN w:val="0"/>
        <w:adjustRightInd w:val="0"/>
        <w:ind w:left="1440" w:hanging="1440"/>
        <w:jc w:val="both"/>
        <w:rPr>
          <w:rFonts w:cs="Arial"/>
          <w:szCs w:val="24"/>
        </w:rPr>
      </w:pPr>
      <w:r w:rsidRPr="00171849">
        <w:rPr>
          <w:rFonts w:cs="Arial"/>
          <w:szCs w:val="24"/>
        </w:rPr>
        <w:t>5.4.1.1</w:t>
      </w:r>
      <w:r w:rsidRPr="00171849">
        <w:rPr>
          <w:rFonts w:cs="Arial"/>
          <w:szCs w:val="24"/>
        </w:rPr>
        <w:tab/>
        <w:t>Desk sharing or “hot desking”</w:t>
      </w:r>
      <w:r>
        <w:rPr>
          <w:rFonts w:cs="Arial"/>
          <w:szCs w:val="24"/>
        </w:rPr>
        <w:t xml:space="preserve"> </w:t>
      </w:r>
      <w:r w:rsidRPr="00171849">
        <w:rPr>
          <w:rFonts w:cs="Arial"/>
          <w:szCs w:val="24"/>
        </w:rPr>
        <w:t>occurs when employees who spend time working away from their office base share desks with colleagues when they are in the office. For further information please refer to the Smart Working and ICT Guide.</w:t>
      </w:r>
    </w:p>
    <w:p w:rsidR="00FA5815" w:rsidRPr="00171849" w:rsidRDefault="00FA5815" w:rsidP="00094E9E">
      <w:pPr>
        <w:tabs>
          <w:tab w:val="left" w:pos="1440"/>
        </w:tabs>
        <w:autoSpaceDE w:val="0"/>
        <w:autoSpaceDN w:val="0"/>
        <w:adjustRightInd w:val="0"/>
        <w:ind w:left="1440" w:hanging="1440"/>
        <w:jc w:val="both"/>
        <w:rPr>
          <w:rFonts w:cs="Arial"/>
          <w:szCs w:val="24"/>
        </w:rPr>
      </w:pPr>
    </w:p>
    <w:p w:rsidR="00FA5815" w:rsidRPr="00171849" w:rsidRDefault="00FA5815" w:rsidP="00094E9E">
      <w:pPr>
        <w:tabs>
          <w:tab w:val="left" w:pos="1440"/>
        </w:tabs>
        <w:autoSpaceDE w:val="0"/>
        <w:autoSpaceDN w:val="0"/>
        <w:adjustRightInd w:val="0"/>
        <w:ind w:left="1440" w:hanging="1440"/>
        <w:jc w:val="both"/>
        <w:rPr>
          <w:rFonts w:cs="Arial"/>
          <w:b/>
          <w:szCs w:val="24"/>
        </w:rPr>
      </w:pPr>
      <w:r w:rsidRPr="00171849">
        <w:rPr>
          <w:rFonts w:ascii="Helvetica" w:hAnsi="Helvetica" w:cs="Helvetica"/>
          <w:szCs w:val="24"/>
        </w:rPr>
        <w:t>5.4.1.2</w:t>
      </w:r>
      <w:r w:rsidRPr="00171849">
        <w:rPr>
          <w:rFonts w:ascii="Helvetica" w:hAnsi="Helvetica" w:cs="Helvetica"/>
          <w:szCs w:val="24"/>
        </w:rPr>
        <w:tab/>
        <w:t>Additionally, the Touchdown facilities (the Smart Space at Hammersmith Town Hall and Fulham Touchdown at Fulham Town Hall) have been designed as convenient areas for Smart Workers of all departments to use when nearby. You should discuss and agree with your manager how you could potentially make use of the spaces. The Touchdown Facilities are not permanent work spaces, but should be used when you do not have access to a workstation in your usual work area, or when mobile working.</w:t>
      </w:r>
    </w:p>
    <w:p w:rsidR="00FA5815" w:rsidRPr="00171849" w:rsidRDefault="00FA5815" w:rsidP="00094E9E">
      <w:pPr>
        <w:tabs>
          <w:tab w:val="left" w:pos="1440"/>
        </w:tabs>
        <w:autoSpaceDE w:val="0"/>
        <w:autoSpaceDN w:val="0"/>
        <w:adjustRightInd w:val="0"/>
        <w:rPr>
          <w:rFonts w:cs="Arial"/>
          <w:szCs w:val="24"/>
        </w:rPr>
      </w:pPr>
    </w:p>
    <w:p w:rsidR="00FA5815" w:rsidRPr="00171849" w:rsidRDefault="00FA5815" w:rsidP="00094E9E">
      <w:pPr>
        <w:tabs>
          <w:tab w:val="left" w:pos="1440"/>
        </w:tabs>
        <w:autoSpaceDE w:val="0"/>
        <w:autoSpaceDN w:val="0"/>
        <w:adjustRightInd w:val="0"/>
        <w:rPr>
          <w:rFonts w:cs="Arial"/>
          <w:b/>
          <w:szCs w:val="24"/>
        </w:rPr>
      </w:pPr>
      <w:r w:rsidRPr="00171849">
        <w:rPr>
          <w:rFonts w:cs="Arial"/>
          <w:b/>
          <w:szCs w:val="24"/>
        </w:rPr>
        <w:t>5.4.2</w:t>
      </w:r>
      <w:r w:rsidRPr="00171849">
        <w:rPr>
          <w:rFonts w:cs="Arial"/>
          <w:b/>
          <w:szCs w:val="24"/>
        </w:rPr>
        <w:tab/>
        <w:t>Home working</w:t>
      </w:r>
    </w:p>
    <w:p w:rsidR="00FA5815" w:rsidRPr="00171849" w:rsidRDefault="00FA5815" w:rsidP="00094E9E">
      <w:pPr>
        <w:tabs>
          <w:tab w:val="left" w:pos="1440"/>
        </w:tabs>
        <w:autoSpaceDE w:val="0"/>
        <w:autoSpaceDN w:val="0"/>
        <w:adjustRightInd w:val="0"/>
        <w:ind w:left="1440" w:hanging="1440"/>
        <w:jc w:val="both"/>
        <w:rPr>
          <w:rFonts w:cs="Arial"/>
          <w:b/>
          <w:szCs w:val="24"/>
        </w:rPr>
      </w:pPr>
    </w:p>
    <w:p w:rsidR="00FA5815" w:rsidRPr="00171849" w:rsidRDefault="00FA5815" w:rsidP="00094E9E">
      <w:pPr>
        <w:tabs>
          <w:tab w:val="left" w:pos="1440"/>
        </w:tabs>
        <w:autoSpaceDE w:val="0"/>
        <w:autoSpaceDN w:val="0"/>
        <w:adjustRightInd w:val="0"/>
        <w:ind w:left="1440" w:hanging="1440"/>
        <w:jc w:val="both"/>
        <w:rPr>
          <w:rFonts w:cs="Arial"/>
          <w:szCs w:val="24"/>
        </w:rPr>
      </w:pPr>
      <w:r w:rsidRPr="00171849">
        <w:rPr>
          <w:rFonts w:cs="Arial"/>
          <w:b/>
          <w:szCs w:val="24"/>
        </w:rPr>
        <w:t>5.4.2.1</w:t>
      </w:r>
      <w:r w:rsidRPr="00171849">
        <w:rPr>
          <w:rFonts w:cs="Arial"/>
          <w:b/>
          <w:szCs w:val="24"/>
        </w:rPr>
        <w:tab/>
      </w:r>
      <w:r w:rsidRPr="00171849">
        <w:rPr>
          <w:rFonts w:cs="Arial"/>
          <w:szCs w:val="24"/>
        </w:rPr>
        <w:t>An employee may seek to work from home. Home working doesn't have to be on a full time basis and it may suit an employee to divide their time between home and office. The principles of health and safety management and information security that apply to staff based in a traditional work location are just as relevant to “home workers”. Work activities and roles in addition to the work station must be assessed for risk and all suitable “reasonably practicable” controls applied. For further information please refer to the Smart Working and ICT Guide, available on the intranet.</w:t>
      </w:r>
    </w:p>
    <w:p w:rsidR="00FA5815" w:rsidRPr="00171849" w:rsidRDefault="00FA5815" w:rsidP="00094E9E">
      <w:pPr>
        <w:tabs>
          <w:tab w:val="left" w:pos="1440"/>
        </w:tabs>
        <w:autoSpaceDE w:val="0"/>
        <w:autoSpaceDN w:val="0"/>
        <w:adjustRightInd w:val="0"/>
        <w:ind w:left="360"/>
        <w:rPr>
          <w:rFonts w:cs="Arial"/>
          <w:szCs w:val="24"/>
        </w:rPr>
      </w:pPr>
    </w:p>
    <w:p w:rsidR="00FA5815" w:rsidRDefault="00FA5815" w:rsidP="00FE7E82">
      <w:pPr>
        <w:autoSpaceDE w:val="0"/>
        <w:autoSpaceDN w:val="0"/>
        <w:adjustRightInd w:val="0"/>
        <w:rPr>
          <w:rFonts w:cs="Arial"/>
          <w:b/>
          <w:bCs/>
          <w:strike/>
          <w:color w:val="FF0000"/>
          <w:szCs w:val="24"/>
        </w:rPr>
      </w:pPr>
    </w:p>
    <w:p w:rsidR="00FA5815" w:rsidRPr="00171849" w:rsidRDefault="00FA5815" w:rsidP="00FE7E82">
      <w:pPr>
        <w:autoSpaceDE w:val="0"/>
        <w:autoSpaceDN w:val="0"/>
        <w:adjustRightInd w:val="0"/>
        <w:rPr>
          <w:rFonts w:cs="Arial"/>
          <w:b/>
          <w:bCs/>
          <w:sz w:val="28"/>
          <w:szCs w:val="28"/>
        </w:rPr>
      </w:pPr>
      <w:r w:rsidRPr="00171849">
        <w:rPr>
          <w:rFonts w:cs="Arial"/>
          <w:b/>
          <w:bCs/>
          <w:sz w:val="28"/>
          <w:szCs w:val="28"/>
        </w:rPr>
        <w:t>6</w:t>
      </w:r>
      <w:r w:rsidRPr="00171849">
        <w:rPr>
          <w:rFonts w:cs="Arial"/>
          <w:b/>
          <w:bCs/>
          <w:sz w:val="28"/>
          <w:szCs w:val="28"/>
        </w:rPr>
        <w:tab/>
        <w:t>APPLYING FOR FLEXIBLE WORKING</w:t>
      </w:r>
    </w:p>
    <w:p w:rsidR="00FA5815" w:rsidRPr="00017DE4" w:rsidRDefault="00FA5815" w:rsidP="00FE7E82">
      <w:pPr>
        <w:autoSpaceDE w:val="0"/>
        <w:autoSpaceDN w:val="0"/>
        <w:adjustRightInd w:val="0"/>
        <w:rPr>
          <w:rFonts w:cs="Arial"/>
          <w:b/>
          <w:bCs/>
          <w:color w:val="FF0000"/>
          <w:sz w:val="28"/>
          <w:szCs w:val="28"/>
        </w:rPr>
      </w:pPr>
    </w:p>
    <w:p w:rsidR="00FA5815" w:rsidRPr="00C55E84" w:rsidRDefault="00FA5815" w:rsidP="00FE7E82">
      <w:pPr>
        <w:autoSpaceDE w:val="0"/>
        <w:autoSpaceDN w:val="0"/>
        <w:adjustRightInd w:val="0"/>
        <w:rPr>
          <w:rFonts w:cs="Arial"/>
          <w:szCs w:val="24"/>
        </w:rPr>
      </w:pPr>
      <w:r>
        <w:rPr>
          <w:rFonts w:cs="Arial"/>
          <w:szCs w:val="24"/>
        </w:rPr>
        <w:t>6.1</w:t>
      </w:r>
      <w:r>
        <w:rPr>
          <w:rFonts w:cs="Arial"/>
          <w:szCs w:val="24"/>
        </w:rPr>
        <w:tab/>
      </w:r>
      <w:r w:rsidRPr="00C55E84">
        <w:rPr>
          <w:rFonts w:cs="Arial"/>
          <w:szCs w:val="24"/>
        </w:rPr>
        <w:t>The application is your opportunity to set out your desired working pattern and</w:t>
      </w:r>
    </w:p>
    <w:p w:rsidR="00FA5815" w:rsidRPr="00C55E84" w:rsidRDefault="00FA5815" w:rsidP="00094E9E">
      <w:pPr>
        <w:autoSpaceDE w:val="0"/>
        <w:autoSpaceDN w:val="0"/>
        <w:adjustRightInd w:val="0"/>
        <w:ind w:firstLine="720"/>
        <w:rPr>
          <w:rFonts w:cs="Arial"/>
          <w:szCs w:val="24"/>
        </w:rPr>
      </w:pPr>
      <w:r w:rsidRPr="00C55E84">
        <w:rPr>
          <w:rFonts w:cs="Arial"/>
          <w:szCs w:val="24"/>
        </w:rPr>
        <w:t>your proposal as to how the Council could accommodate it. In order for your</w:t>
      </w:r>
    </w:p>
    <w:p w:rsidR="00FA5815" w:rsidRPr="00C55E84" w:rsidRDefault="00FA5815" w:rsidP="00094E9E">
      <w:pPr>
        <w:autoSpaceDE w:val="0"/>
        <w:autoSpaceDN w:val="0"/>
        <w:adjustRightInd w:val="0"/>
        <w:ind w:firstLine="720"/>
        <w:rPr>
          <w:rFonts w:cs="Arial"/>
          <w:szCs w:val="24"/>
        </w:rPr>
      </w:pPr>
      <w:r w:rsidRPr="00C55E84">
        <w:rPr>
          <w:rFonts w:cs="Arial"/>
          <w:szCs w:val="24"/>
        </w:rPr>
        <w:t>application to be valid, you must comply with certain requirements. It is</w:t>
      </w:r>
    </w:p>
    <w:p w:rsidR="00FA5815" w:rsidRPr="00171849" w:rsidRDefault="00FA5815" w:rsidP="00036566">
      <w:pPr>
        <w:autoSpaceDE w:val="0"/>
        <w:autoSpaceDN w:val="0"/>
        <w:adjustRightInd w:val="0"/>
        <w:ind w:left="720"/>
        <w:rPr>
          <w:rFonts w:cs="Arial"/>
          <w:b/>
          <w:bCs/>
          <w:szCs w:val="24"/>
        </w:rPr>
      </w:pPr>
      <w:r w:rsidRPr="00C55E84">
        <w:rPr>
          <w:rFonts w:cs="Arial"/>
          <w:szCs w:val="24"/>
        </w:rPr>
        <w:t xml:space="preserve">recommended that you use the application form attached </w:t>
      </w:r>
      <w:r w:rsidRPr="00171849">
        <w:rPr>
          <w:rFonts w:cs="Arial"/>
          <w:szCs w:val="24"/>
        </w:rPr>
        <w:t xml:space="preserve">as </w:t>
      </w:r>
      <w:r w:rsidRPr="00171849">
        <w:rPr>
          <w:rFonts w:cs="Arial"/>
          <w:bCs/>
          <w:szCs w:val="24"/>
        </w:rPr>
        <w:t>Appendix 7. (Use Appendix 9 to request to purchase additional annual leave)</w:t>
      </w:r>
    </w:p>
    <w:p w:rsidR="00FA5815" w:rsidRPr="00171849" w:rsidRDefault="00FA5815" w:rsidP="00094E9E">
      <w:pPr>
        <w:autoSpaceDE w:val="0"/>
        <w:autoSpaceDN w:val="0"/>
        <w:adjustRightInd w:val="0"/>
        <w:ind w:left="720"/>
        <w:rPr>
          <w:rFonts w:cs="Arial"/>
          <w:szCs w:val="24"/>
        </w:rPr>
      </w:pPr>
      <w:r w:rsidRPr="00171849">
        <w:rPr>
          <w:rFonts w:cs="Arial"/>
          <w:szCs w:val="24"/>
        </w:rPr>
        <w:t>If you do not use the form attached as attached, your application must contain all the information required in the application form.</w:t>
      </w:r>
    </w:p>
    <w:p w:rsidR="00FA5815" w:rsidRPr="00017DE4" w:rsidRDefault="00FA5815" w:rsidP="00FE7E82">
      <w:pPr>
        <w:autoSpaceDE w:val="0"/>
        <w:autoSpaceDN w:val="0"/>
        <w:adjustRightInd w:val="0"/>
        <w:rPr>
          <w:rFonts w:cs="Arial"/>
          <w:strike/>
          <w:color w:val="FF0000"/>
          <w:szCs w:val="24"/>
        </w:rPr>
      </w:pPr>
    </w:p>
    <w:p w:rsidR="00FA5815" w:rsidRPr="00FB5758" w:rsidRDefault="00FA5815" w:rsidP="00412203">
      <w:pPr>
        <w:autoSpaceDE w:val="0"/>
        <w:autoSpaceDN w:val="0"/>
        <w:adjustRightInd w:val="0"/>
        <w:ind w:left="720" w:hanging="720"/>
        <w:jc w:val="both"/>
        <w:rPr>
          <w:rFonts w:cs="Arial"/>
          <w:bCs/>
          <w:szCs w:val="24"/>
        </w:rPr>
      </w:pPr>
      <w:r>
        <w:rPr>
          <w:rFonts w:cs="Arial"/>
          <w:bCs/>
          <w:szCs w:val="24"/>
        </w:rPr>
        <w:t>6.2</w:t>
      </w:r>
      <w:r>
        <w:rPr>
          <w:rFonts w:cs="Arial"/>
          <w:bCs/>
          <w:szCs w:val="24"/>
        </w:rPr>
        <w:tab/>
      </w:r>
      <w:r w:rsidRPr="00FB5758">
        <w:rPr>
          <w:rFonts w:cs="Arial"/>
          <w:bCs/>
          <w:szCs w:val="24"/>
        </w:rPr>
        <w:t>Your new working pattern, if agreed, will be a permanent change and</w:t>
      </w:r>
      <w:r>
        <w:rPr>
          <w:rFonts w:cs="Arial"/>
          <w:bCs/>
          <w:szCs w:val="24"/>
        </w:rPr>
        <w:t xml:space="preserve"> </w:t>
      </w:r>
      <w:r w:rsidRPr="00FB5758">
        <w:rPr>
          <w:rFonts w:cs="Arial"/>
          <w:bCs/>
          <w:szCs w:val="24"/>
        </w:rPr>
        <w:t xml:space="preserve">you have </w:t>
      </w:r>
      <w:r w:rsidRPr="00171849">
        <w:rPr>
          <w:rFonts w:cs="Arial"/>
          <w:bCs/>
          <w:szCs w:val="24"/>
        </w:rPr>
        <w:t xml:space="preserve">no contractual or legislative </w:t>
      </w:r>
      <w:r w:rsidRPr="00FB5758">
        <w:rPr>
          <w:rFonts w:cs="Arial"/>
          <w:bCs/>
          <w:szCs w:val="24"/>
        </w:rPr>
        <w:t xml:space="preserve">right to revert to your previous working </w:t>
      </w:r>
      <w:r>
        <w:rPr>
          <w:rFonts w:cs="Arial"/>
          <w:bCs/>
          <w:szCs w:val="24"/>
        </w:rPr>
        <w:t>p</w:t>
      </w:r>
      <w:r w:rsidRPr="00FB5758">
        <w:rPr>
          <w:rFonts w:cs="Arial"/>
          <w:bCs/>
          <w:szCs w:val="24"/>
        </w:rPr>
        <w:t xml:space="preserve">attern, </w:t>
      </w:r>
      <w:r>
        <w:rPr>
          <w:rFonts w:cs="Arial"/>
          <w:bCs/>
          <w:szCs w:val="24"/>
        </w:rPr>
        <w:t>u</w:t>
      </w:r>
      <w:r w:rsidRPr="00FB5758">
        <w:rPr>
          <w:rFonts w:cs="Arial"/>
          <w:bCs/>
          <w:szCs w:val="24"/>
        </w:rPr>
        <w:t>nless otherwise agreed.</w:t>
      </w:r>
    </w:p>
    <w:p w:rsidR="00FA5815" w:rsidRPr="00C55E84" w:rsidRDefault="00FA5815" w:rsidP="00094E9E">
      <w:pPr>
        <w:autoSpaceDE w:val="0"/>
        <w:autoSpaceDN w:val="0"/>
        <w:adjustRightInd w:val="0"/>
        <w:ind w:left="720"/>
        <w:rPr>
          <w:rFonts w:cs="Arial"/>
          <w:b/>
          <w:bCs/>
          <w:szCs w:val="24"/>
        </w:rPr>
      </w:pPr>
    </w:p>
    <w:p w:rsidR="00FA5815" w:rsidRPr="00C55E84" w:rsidRDefault="00FA5815" w:rsidP="00B43979">
      <w:pPr>
        <w:autoSpaceDE w:val="0"/>
        <w:autoSpaceDN w:val="0"/>
        <w:adjustRightInd w:val="0"/>
        <w:jc w:val="both"/>
        <w:rPr>
          <w:rFonts w:cs="Arial"/>
          <w:szCs w:val="24"/>
        </w:rPr>
      </w:pPr>
      <w:r>
        <w:rPr>
          <w:rFonts w:cs="Arial"/>
          <w:szCs w:val="24"/>
        </w:rPr>
        <w:t>6.3</w:t>
      </w:r>
      <w:r>
        <w:rPr>
          <w:rFonts w:cs="Arial"/>
          <w:szCs w:val="24"/>
        </w:rPr>
        <w:tab/>
      </w:r>
      <w:r w:rsidRPr="00C55E84">
        <w:rPr>
          <w:rFonts w:cs="Arial"/>
          <w:szCs w:val="24"/>
        </w:rPr>
        <w:t>You should allow plenty of time (ideally at least two months) between the date</w:t>
      </w:r>
    </w:p>
    <w:p w:rsidR="00FA5815" w:rsidRPr="00C55E84" w:rsidRDefault="00FA5815" w:rsidP="00B43979">
      <w:pPr>
        <w:autoSpaceDE w:val="0"/>
        <w:autoSpaceDN w:val="0"/>
        <w:adjustRightInd w:val="0"/>
        <w:ind w:left="720"/>
        <w:jc w:val="both"/>
        <w:rPr>
          <w:rFonts w:cs="Arial"/>
          <w:szCs w:val="24"/>
        </w:rPr>
      </w:pPr>
      <w:r w:rsidRPr="00C55E84">
        <w:rPr>
          <w:rFonts w:cs="Arial"/>
          <w:szCs w:val="24"/>
        </w:rPr>
        <w:t>of the application and the date you expect the flexible working arrangement to</w:t>
      </w:r>
    </w:p>
    <w:p w:rsidR="00FA5815" w:rsidRDefault="00FA5815" w:rsidP="00B43979">
      <w:pPr>
        <w:autoSpaceDE w:val="0"/>
        <w:autoSpaceDN w:val="0"/>
        <w:adjustRightInd w:val="0"/>
        <w:ind w:left="720"/>
        <w:jc w:val="both"/>
        <w:rPr>
          <w:rFonts w:cs="Arial"/>
          <w:szCs w:val="24"/>
        </w:rPr>
      </w:pPr>
      <w:r w:rsidRPr="00C55E84">
        <w:rPr>
          <w:rFonts w:cs="Arial"/>
          <w:szCs w:val="24"/>
        </w:rPr>
        <w:t>start. This is to allow the manager time to look at the application and to</w:t>
      </w:r>
      <w:r>
        <w:rPr>
          <w:rFonts w:cs="Arial"/>
          <w:szCs w:val="24"/>
        </w:rPr>
        <w:t xml:space="preserve"> </w:t>
      </w:r>
      <w:r w:rsidRPr="00C55E84">
        <w:rPr>
          <w:rFonts w:cs="Arial"/>
          <w:szCs w:val="24"/>
        </w:rPr>
        <w:t>assess whether or not it can be accommodated.</w:t>
      </w:r>
    </w:p>
    <w:p w:rsidR="00FA5815" w:rsidRPr="00C55E84" w:rsidRDefault="00FA5815" w:rsidP="00B43979">
      <w:pPr>
        <w:autoSpaceDE w:val="0"/>
        <w:autoSpaceDN w:val="0"/>
        <w:adjustRightInd w:val="0"/>
        <w:ind w:left="720"/>
        <w:jc w:val="both"/>
        <w:rPr>
          <w:rFonts w:cs="Arial"/>
          <w:szCs w:val="24"/>
        </w:rPr>
      </w:pPr>
    </w:p>
    <w:p w:rsidR="00FA5815" w:rsidRPr="00C55E84" w:rsidRDefault="00FA5815" w:rsidP="00FE7E82">
      <w:pPr>
        <w:autoSpaceDE w:val="0"/>
        <w:autoSpaceDN w:val="0"/>
        <w:adjustRightInd w:val="0"/>
        <w:rPr>
          <w:rFonts w:cs="Arial"/>
          <w:szCs w:val="24"/>
        </w:rPr>
      </w:pPr>
    </w:p>
    <w:p w:rsidR="00FA5815" w:rsidRDefault="00FA5815" w:rsidP="00FE7E82">
      <w:pPr>
        <w:autoSpaceDE w:val="0"/>
        <w:autoSpaceDN w:val="0"/>
        <w:adjustRightInd w:val="0"/>
        <w:rPr>
          <w:rFonts w:cs="Arial"/>
          <w:b/>
          <w:bCs/>
          <w:sz w:val="28"/>
          <w:szCs w:val="28"/>
        </w:rPr>
      </w:pPr>
      <w:r w:rsidRPr="00FB5758">
        <w:rPr>
          <w:rFonts w:cs="Arial"/>
          <w:b/>
          <w:bCs/>
          <w:sz w:val="28"/>
          <w:szCs w:val="28"/>
        </w:rPr>
        <w:t>7</w:t>
      </w:r>
      <w:r w:rsidRPr="00FB5758">
        <w:rPr>
          <w:rFonts w:cs="Arial"/>
          <w:b/>
          <w:bCs/>
          <w:sz w:val="28"/>
          <w:szCs w:val="28"/>
        </w:rPr>
        <w:tab/>
        <w:t>CONSIDERING YOUR FLEXIBLE WORKING REQUEST</w:t>
      </w:r>
    </w:p>
    <w:p w:rsidR="00FA5815" w:rsidRPr="00FB5758" w:rsidRDefault="00FA5815" w:rsidP="00FE7E82">
      <w:pPr>
        <w:autoSpaceDE w:val="0"/>
        <w:autoSpaceDN w:val="0"/>
        <w:adjustRightInd w:val="0"/>
        <w:rPr>
          <w:rFonts w:cs="Arial"/>
          <w:b/>
          <w:bCs/>
          <w:sz w:val="28"/>
          <w:szCs w:val="28"/>
        </w:rPr>
      </w:pPr>
    </w:p>
    <w:p w:rsidR="00FA5815" w:rsidRDefault="00FA5815" w:rsidP="00094E9E">
      <w:pPr>
        <w:autoSpaceDE w:val="0"/>
        <w:autoSpaceDN w:val="0"/>
        <w:adjustRightInd w:val="0"/>
        <w:ind w:left="720" w:hanging="720"/>
        <w:jc w:val="both"/>
        <w:rPr>
          <w:rFonts w:cs="Arial"/>
          <w:szCs w:val="24"/>
        </w:rPr>
      </w:pPr>
      <w:r>
        <w:rPr>
          <w:rFonts w:cs="Arial"/>
          <w:szCs w:val="24"/>
        </w:rPr>
        <w:t>7.1</w:t>
      </w:r>
      <w:r>
        <w:rPr>
          <w:rFonts w:cs="Arial"/>
          <w:szCs w:val="24"/>
        </w:rPr>
        <w:tab/>
        <w:t xml:space="preserve">Your </w:t>
      </w:r>
      <w:r w:rsidRPr="00171849">
        <w:rPr>
          <w:rFonts w:cs="Arial"/>
          <w:szCs w:val="24"/>
        </w:rPr>
        <w:t xml:space="preserve">manager will seriously </w:t>
      </w:r>
      <w:r w:rsidRPr="00C55E84">
        <w:rPr>
          <w:rFonts w:cs="Arial"/>
          <w:szCs w:val="24"/>
        </w:rPr>
        <w:t>consider your flexible working request</w:t>
      </w:r>
      <w:r>
        <w:rPr>
          <w:rFonts w:cs="Arial"/>
          <w:szCs w:val="24"/>
        </w:rPr>
        <w:t xml:space="preserve"> </w:t>
      </w:r>
      <w:r w:rsidRPr="00C55E84">
        <w:rPr>
          <w:rFonts w:cs="Arial"/>
          <w:szCs w:val="24"/>
        </w:rPr>
        <w:t>with the aim of deciding whether the Council can accommodate the requested</w:t>
      </w:r>
      <w:r>
        <w:rPr>
          <w:rFonts w:cs="Arial"/>
          <w:szCs w:val="24"/>
        </w:rPr>
        <w:t xml:space="preserve"> </w:t>
      </w:r>
      <w:r w:rsidRPr="00C55E84">
        <w:rPr>
          <w:rFonts w:cs="Arial"/>
          <w:szCs w:val="24"/>
        </w:rPr>
        <w:t>work pattern.</w:t>
      </w:r>
    </w:p>
    <w:p w:rsidR="00FA5815" w:rsidRPr="00C55E84" w:rsidRDefault="00FA5815" w:rsidP="00094E9E">
      <w:pPr>
        <w:autoSpaceDE w:val="0"/>
        <w:autoSpaceDN w:val="0"/>
        <w:adjustRightInd w:val="0"/>
        <w:jc w:val="both"/>
        <w:rPr>
          <w:rFonts w:cs="Arial"/>
          <w:szCs w:val="24"/>
        </w:rPr>
      </w:pPr>
    </w:p>
    <w:p w:rsidR="00FA5815" w:rsidRDefault="00FA5815" w:rsidP="00094E9E">
      <w:pPr>
        <w:autoSpaceDE w:val="0"/>
        <w:autoSpaceDN w:val="0"/>
        <w:adjustRightInd w:val="0"/>
        <w:ind w:left="720" w:hanging="720"/>
        <w:jc w:val="both"/>
        <w:rPr>
          <w:rFonts w:cs="Arial"/>
          <w:szCs w:val="24"/>
        </w:rPr>
      </w:pPr>
      <w:r>
        <w:rPr>
          <w:rFonts w:cs="Arial"/>
          <w:szCs w:val="24"/>
        </w:rPr>
        <w:t>7.2</w:t>
      </w:r>
      <w:r>
        <w:rPr>
          <w:rFonts w:cs="Arial"/>
          <w:szCs w:val="24"/>
        </w:rPr>
        <w:tab/>
      </w:r>
      <w:r w:rsidRPr="00C55E84">
        <w:rPr>
          <w:rFonts w:cs="Arial"/>
          <w:szCs w:val="24"/>
        </w:rPr>
        <w:t xml:space="preserve">Your manager </w:t>
      </w:r>
      <w:r>
        <w:rPr>
          <w:rFonts w:cs="Arial"/>
          <w:szCs w:val="24"/>
        </w:rPr>
        <w:t>should acknowledge your request (using Exemplar Letter 1, Appendix 5).</w:t>
      </w:r>
      <w:r w:rsidRPr="00C55E84">
        <w:rPr>
          <w:rFonts w:cs="Arial"/>
          <w:szCs w:val="24"/>
        </w:rPr>
        <w:t xml:space="preserve"> If your application is</w:t>
      </w:r>
      <w:r>
        <w:rPr>
          <w:rFonts w:cs="Arial"/>
          <w:szCs w:val="24"/>
        </w:rPr>
        <w:t xml:space="preserve"> </w:t>
      </w:r>
      <w:r w:rsidRPr="00C55E84">
        <w:rPr>
          <w:rFonts w:cs="Arial"/>
          <w:szCs w:val="24"/>
        </w:rPr>
        <w:t>incomplete, and does not comply with all the requirements set out above, you</w:t>
      </w:r>
      <w:r>
        <w:rPr>
          <w:rFonts w:cs="Arial"/>
          <w:szCs w:val="24"/>
        </w:rPr>
        <w:t xml:space="preserve"> </w:t>
      </w:r>
      <w:r w:rsidRPr="00C55E84">
        <w:rPr>
          <w:rFonts w:cs="Arial"/>
          <w:szCs w:val="24"/>
        </w:rPr>
        <w:t>will be asked to resubmit it and you will be informed that the request will not</w:t>
      </w:r>
      <w:r>
        <w:rPr>
          <w:rFonts w:cs="Arial"/>
          <w:szCs w:val="24"/>
        </w:rPr>
        <w:t xml:space="preserve"> </w:t>
      </w:r>
      <w:r w:rsidRPr="00C55E84">
        <w:rPr>
          <w:rFonts w:cs="Arial"/>
          <w:szCs w:val="24"/>
        </w:rPr>
        <w:t>be considered until it is resubmitted.</w:t>
      </w:r>
    </w:p>
    <w:p w:rsidR="00FA5815" w:rsidRPr="00C55E84" w:rsidRDefault="00FA5815" w:rsidP="00094E9E">
      <w:pPr>
        <w:autoSpaceDE w:val="0"/>
        <w:autoSpaceDN w:val="0"/>
        <w:adjustRightInd w:val="0"/>
        <w:jc w:val="both"/>
        <w:rPr>
          <w:rFonts w:cs="Arial"/>
          <w:szCs w:val="24"/>
        </w:rPr>
      </w:pPr>
    </w:p>
    <w:p w:rsidR="00FA5815" w:rsidRDefault="00FA5815" w:rsidP="00094E9E">
      <w:pPr>
        <w:autoSpaceDE w:val="0"/>
        <w:autoSpaceDN w:val="0"/>
        <w:adjustRightInd w:val="0"/>
        <w:ind w:left="720" w:hanging="720"/>
        <w:jc w:val="both"/>
        <w:rPr>
          <w:rFonts w:cs="Arial"/>
          <w:szCs w:val="24"/>
        </w:rPr>
      </w:pPr>
      <w:r>
        <w:rPr>
          <w:rFonts w:cs="Arial"/>
          <w:szCs w:val="24"/>
        </w:rPr>
        <w:t>7.3</w:t>
      </w:r>
      <w:r>
        <w:rPr>
          <w:rFonts w:cs="Arial"/>
          <w:szCs w:val="24"/>
        </w:rPr>
        <w:tab/>
      </w:r>
      <w:r w:rsidRPr="00C55E84">
        <w:rPr>
          <w:rFonts w:cs="Arial"/>
          <w:szCs w:val="24"/>
        </w:rPr>
        <w:t>Your manager should arrange to meet with you within 28 days of receiving</w:t>
      </w:r>
      <w:r>
        <w:rPr>
          <w:rFonts w:cs="Arial"/>
          <w:szCs w:val="24"/>
        </w:rPr>
        <w:t xml:space="preserve"> </w:t>
      </w:r>
      <w:r w:rsidRPr="00C55E84">
        <w:rPr>
          <w:rFonts w:cs="Arial"/>
          <w:szCs w:val="24"/>
        </w:rPr>
        <w:t xml:space="preserve">your valid application. </w:t>
      </w:r>
    </w:p>
    <w:p w:rsidR="00FA5815" w:rsidRDefault="00FA5815" w:rsidP="00094E9E">
      <w:pPr>
        <w:autoSpaceDE w:val="0"/>
        <w:autoSpaceDN w:val="0"/>
        <w:adjustRightInd w:val="0"/>
        <w:ind w:left="720" w:hanging="720"/>
        <w:jc w:val="both"/>
        <w:rPr>
          <w:rFonts w:cs="Arial"/>
          <w:szCs w:val="24"/>
        </w:rPr>
      </w:pPr>
    </w:p>
    <w:p w:rsidR="00FA5815" w:rsidRDefault="00FA5815" w:rsidP="00094E9E">
      <w:pPr>
        <w:autoSpaceDE w:val="0"/>
        <w:autoSpaceDN w:val="0"/>
        <w:adjustRightInd w:val="0"/>
        <w:ind w:left="720" w:hanging="720"/>
        <w:jc w:val="both"/>
        <w:rPr>
          <w:rFonts w:cs="Arial"/>
          <w:szCs w:val="24"/>
        </w:rPr>
      </w:pPr>
      <w:r>
        <w:rPr>
          <w:rFonts w:cs="Arial"/>
          <w:szCs w:val="24"/>
        </w:rPr>
        <w:t>7.4</w:t>
      </w:r>
      <w:r>
        <w:rPr>
          <w:rFonts w:cs="Arial"/>
          <w:szCs w:val="24"/>
        </w:rPr>
        <w:tab/>
      </w:r>
      <w:r w:rsidRPr="00C55E84">
        <w:rPr>
          <w:rFonts w:cs="Arial"/>
          <w:szCs w:val="24"/>
        </w:rPr>
        <w:t>Both you and your manager can agree to extend the</w:t>
      </w:r>
      <w:r>
        <w:rPr>
          <w:rFonts w:cs="Arial"/>
          <w:szCs w:val="24"/>
        </w:rPr>
        <w:t xml:space="preserve"> </w:t>
      </w:r>
      <w:r w:rsidRPr="00C55E84">
        <w:rPr>
          <w:rFonts w:cs="Arial"/>
          <w:szCs w:val="24"/>
        </w:rPr>
        <w:t>time limits set out in this procedure. Your manager should record this</w:t>
      </w:r>
      <w:r>
        <w:rPr>
          <w:rFonts w:cs="Arial"/>
          <w:szCs w:val="24"/>
        </w:rPr>
        <w:t xml:space="preserve"> </w:t>
      </w:r>
      <w:r w:rsidRPr="00C55E84">
        <w:rPr>
          <w:rFonts w:cs="Arial"/>
          <w:szCs w:val="24"/>
        </w:rPr>
        <w:t>agreement in writing, specifying the period to which the extension relates and</w:t>
      </w:r>
      <w:r>
        <w:rPr>
          <w:rFonts w:cs="Arial"/>
          <w:szCs w:val="24"/>
        </w:rPr>
        <w:t xml:space="preserve"> </w:t>
      </w:r>
      <w:r w:rsidRPr="00C55E84">
        <w:rPr>
          <w:rFonts w:cs="Arial"/>
          <w:szCs w:val="24"/>
        </w:rPr>
        <w:t xml:space="preserve">the date on which the extension is to end. Your manager can use </w:t>
      </w:r>
      <w:r>
        <w:rPr>
          <w:rFonts w:cs="Arial"/>
          <w:szCs w:val="24"/>
        </w:rPr>
        <w:t>Exemplar Letter 2 in Appendix 5</w:t>
      </w:r>
      <w:r w:rsidRPr="00C55E84">
        <w:rPr>
          <w:rFonts w:cs="Arial"/>
          <w:b/>
          <w:bCs/>
          <w:szCs w:val="24"/>
        </w:rPr>
        <w:t xml:space="preserve"> </w:t>
      </w:r>
      <w:r w:rsidRPr="00C55E84">
        <w:rPr>
          <w:rFonts w:cs="Arial"/>
          <w:szCs w:val="24"/>
        </w:rPr>
        <w:t>in order to seek your agreement to any time limit</w:t>
      </w:r>
      <w:r>
        <w:rPr>
          <w:rFonts w:cs="Arial"/>
          <w:szCs w:val="24"/>
        </w:rPr>
        <w:t xml:space="preserve"> </w:t>
      </w:r>
      <w:r w:rsidRPr="00C55E84">
        <w:rPr>
          <w:rFonts w:cs="Arial"/>
          <w:szCs w:val="24"/>
        </w:rPr>
        <w:t>extension</w:t>
      </w:r>
      <w:r>
        <w:rPr>
          <w:rFonts w:cs="Arial"/>
          <w:szCs w:val="24"/>
        </w:rPr>
        <w:t>.</w:t>
      </w:r>
    </w:p>
    <w:p w:rsidR="00FA5815" w:rsidRDefault="00FA5815" w:rsidP="00094E9E">
      <w:pPr>
        <w:autoSpaceDE w:val="0"/>
        <w:autoSpaceDN w:val="0"/>
        <w:adjustRightInd w:val="0"/>
        <w:jc w:val="both"/>
        <w:rPr>
          <w:rFonts w:cs="Arial"/>
          <w:szCs w:val="24"/>
        </w:rPr>
      </w:pPr>
    </w:p>
    <w:p w:rsidR="00FA5815" w:rsidRDefault="00FA5815" w:rsidP="00094E9E">
      <w:pPr>
        <w:autoSpaceDE w:val="0"/>
        <w:autoSpaceDN w:val="0"/>
        <w:adjustRightInd w:val="0"/>
        <w:ind w:left="720" w:hanging="720"/>
        <w:jc w:val="both"/>
        <w:rPr>
          <w:rFonts w:cs="Arial"/>
          <w:szCs w:val="24"/>
        </w:rPr>
      </w:pPr>
      <w:r>
        <w:rPr>
          <w:rFonts w:cs="Arial"/>
          <w:szCs w:val="24"/>
        </w:rPr>
        <w:t>7.5</w:t>
      </w:r>
      <w:r>
        <w:rPr>
          <w:rFonts w:cs="Arial"/>
          <w:szCs w:val="24"/>
        </w:rPr>
        <w:tab/>
      </w:r>
      <w:r w:rsidRPr="00C55E84">
        <w:rPr>
          <w:rFonts w:cs="Arial"/>
          <w:szCs w:val="24"/>
        </w:rPr>
        <w:t>You have the right to be accompanied at this meeting by a work</w:t>
      </w:r>
      <w:r>
        <w:rPr>
          <w:rFonts w:cs="Arial"/>
          <w:szCs w:val="24"/>
        </w:rPr>
        <w:t xml:space="preserve"> </w:t>
      </w:r>
      <w:r w:rsidRPr="00C55E84">
        <w:rPr>
          <w:rFonts w:cs="Arial"/>
          <w:szCs w:val="24"/>
        </w:rPr>
        <w:t>colleague or trade union representative. If you fail to attend the meeting more</w:t>
      </w:r>
      <w:r>
        <w:rPr>
          <w:rFonts w:cs="Arial"/>
          <w:szCs w:val="24"/>
        </w:rPr>
        <w:t xml:space="preserve"> </w:t>
      </w:r>
      <w:r w:rsidRPr="00C55E84">
        <w:rPr>
          <w:rFonts w:cs="Arial"/>
          <w:szCs w:val="24"/>
        </w:rPr>
        <w:t>than once without a reasonable explanation, your manager can treat the</w:t>
      </w:r>
      <w:r>
        <w:rPr>
          <w:rFonts w:cs="Arial"/>
          <w:szCs w:val="24"/>
        </w:rPr>
        <w:t xml:space="preserve"> </w:t>
      </w:r>
      <w:r w:rsidRPr="00C55E84">
        <w:rPr>
          <w:rFonts w:cs="Arial"/>
          <w:szCs w:val="24"/>
        </w:rPr>
        <w:t>application as withdrawn.</w:t>
      </w:r>
    </w:p>
    <w:p w:rsidR="00FA5815" w:rsidRPr="00C55E84" w:rsidRDefault="00FA5815" w:rsidP="00094E9E">
      <w:pPr>
        <w:autoSpaceDE w:val="0"/>
        <w:autoSpaceDN w:val="0"/>
        <w:adjustRightInd w:val="0"/>
        <w:jc w:val="both"/>
        <w:rPr>
          <w:rFonts w:cs="Arial"/>
          <w:szCs w:val="24"/>
        </w:rPr>
      </w:pPr>
    </w:p>
    <w:p w:rsidR="00FA5815" w:rsidRDefault="00FA5815" w:rsidP="00C3547A">
      <w:pPr>
        <w:autoSpaceDE w:val="0"/>
        <w:autoSpaceDN w:val="0"/>
        <w:adjustRightInd w:val="0"/>
        <w:ind w:left="720" w:hanging="720"/>
        <w:jc w:val="both"/>
        <w:rPr>
          <w:rFonts w:cs="Arial"/>
          <w:szCs w:val="24"/>
        </w:rPr>
      </w:pPr>
      <w:r>
        <w:rPr>
          <w:rFonts w:cs="Arial"/>
          <w:szCs w:val="24"/>
        </w:rPr>
        <w:t>7.6</w:t>
      </w:r>
      <w:r>
        <w:rPr>
          <w:rFonts w:cs="Arial"/>
          <w:szCs w:val="24"/>
        </w:rPr>
        <w:tab/>
      </w:r>
      <w:r w:rsidRPr="00C55E84">
        <w:rPr>
          <w:rFonts w:cs="Arial"/>
          <w:szCs w:val="24"/>
        </w:rPr>
        <w:t>This meeting provides both parties with the opportunity to discuss the desired</w:t>
      </w:r>
      <w:r>
        <w:rPr>
          <w:rFonts w:cs="Arial"/>
          <w:szCs w:val="24"/>
        </w:rPr>
        <w:t xml:space="preserve"> </w:t>
      </w:r>
      <w:r w:rsidRPr="00C55E84">
        <w:rPr>
          <w:rFonts w:cs="Arial"/>
          <w:szCs w:val="24"/>
        </w:rPr>
        <w:t>work pattern in dep</w:t>
      </w:r>
      <w:r w:rsidRPr="00395FBC">
        <w:rPr>
          <w:rFonts w:cs="Arial"/>
          <w:szCs w:val="24"/>
        </w:rPr>
        <w:t>th</w:t>
      </w:r>
      <w:r w:rsidRPr="00C55E84">
        <w:rPr>
          <w:rFonts w:cs="Arial"/>
          <w:szCs w:val="24"/>
        </w:rPr>
        <w:t xml:space="preserve"> and to consider if and how it can be accommodated.</w:t>
      </w:r>
      <w:r>
        <w:rPr>
          <w:rFonts w:cs="Arial"/>
          <w:szCs w:val="24"/>
        </w:rPr>
        <w:t xml:space="preserve"> </w:t>
      </w:r>
      <w:r w:rsidRPr="00C55E84">
        <w:rPr>
          <w:rFonts w:cs="Arial"/>
          <w:szCs w:val="24"/>
        </w:rPr>
        <w:t>Both parties should be prepared to be flexible. If the original requested</w:t>
      </w:r>
      <w:r>
        <w:rPr>
          <w:rFonts w:cs="Arial"/>
          <w:szCs w:val="24"/>
        </w:rPr>
        <w:t xml:space="preserve"> </w:t>
      </w:r>
      <w:r w:rsidRPr="00C55E84">
        <w:rPr>
          <w:rFonts w:cs="Arial"/>
          <w:szCs w:val="24"/>
        </w:rPr>
        <w:t>pattern cannot be accommodated, the meeting also provides an opportunity to</w:t>
      </w:r>
      <w:r>
        <w:rPr>
          <w:rFonts w:cs="Arial"/>
          <w:szCs w:val="24"/>
        </w:rPr>
        <w:t xml:space="preserve"> </w:t>
      </w:r>
      <w:r w:rsidRPr="00C55E84">
        <w:rPr>
          <w:rFonts w:cs="Arial"/>
          <w:szCs w:val="24"/>
        </w:rPr>
        <w:t>see if an alternative working arrangement may be appropriate. It may also be</w:t>
      </w:r>
      <w:r>
        <w:rPr>
          <w:rFonts w:cs="Arial"/>
          <w:szCs w:val="24"/>
        </w:rPr>
        <w:t xml:space="preserve"> </w:t>
      </w:r>
      <w:r w:rsidRPr="00C55E84">
        <w:rPr>
          <w:rFonts w:cs="Arial"/>
          <w:szCs w:val="24"/>
        </w:rPr>
        <w:t>in the interests of both parties to agree that the new working pattern will take</w:t>
      </w:r>
      <w:r>
        <w:rPr>
          <w:rFonts w:cs="Arial"/>
          <w:szCs w:val="24"/>
        </w:rPr>
        <w:t xml:space="preserve"> </w:t>
      </w:r>
      <w:r w:rsidRPr="00C55E84">
        <w:rPr>
          <w:rFonts w:cs="Arial"/>
          <w:szCs w:val="24"/>
        </w:rPr>
        <w:t>place for an agreed trial period.</w:t>
      </w:r>
      <w:r>
        <w:rPr>
          <w:rFonts w:cs="Arial"/>
          <w:szCs w:val="24"/>
        </w:rPr>
        <w:t xml:space="preserve"> In such instances Section D – Proposal Variation -of the application form should be completed</w:t>
      </w:r>
    </w:p>
    <w:p w:rsidR="00FA5815" w:rsidRPr="00C55E84" w:rsidRDefault="00FA5815" w:rsidP="00FE7E82">
      <w:pPr>
        <w:autoSpaceDE w:val="0"/>
        <w:autoSpaceDN w:val="0"/>
        <w:adjustRightInd w:val="0"/>
        <w:rPr>
          <w:rFonts w:cs="Arial"/>
          <w:szCs w:val="24"/>
        </w:rPr>
      </w:pPr>
    </w:p>
    <w:p w:rsidR="00FA5815" w:rsidRPr="00171849" w:rsidRDefault="00FA5815" w:rsidP="00FE7E82">
      <w:pPr>
        <w:autoSpaceDE w:val="0"/>
        <w:autoSpaceDN w:val="0"/>
        <w:adjustRightInd w:val="0"/>
        <w:rPr>
          <w:rFonts w:cs="Arial"/>
          <w:b/>
          <w:bCs/>
          <w:szCs w:val="24"/>
        </w:rPr>
      </w:pPr>
      <w:r w:rsidRPr="00171849">
        <w:rPr>
          <w:rFonts w:cs="Arial"/>
          <w:b/>
          <w:bCs/>
          <w:szCs w:val="24"/>
        </w:rPr>
        <w:t>7.7</w:t>
      </w:r>
      <w:r w:rsidRPr="00171849">
        <w:rPr>
          <w:rFonts w:cs="Arial"/>
          <w:b/>
          <w:bCs/>
          <w:szCs w:val="24"/>
        </w:rPr>
        <w:tab/>
        <w:t>Making the most of the meeting  - the Manager should:-</w:t>
      </w:r>
    </w:p>
    <w:p w:rsidR="00FA5815" w:rsidRPr="00C55E84" w:rsidRDefault="00FA5815" w:rsidP="00C3547A">
      <w:pPr>
        <w:autoSpaceDE w:val="0"/>
        <w:autoSpaceDN w:val="0"/>
        <w:adjustRightInd w:val="0"/>
        <w:ind w:left="1530" w:hanging="810"/>
        <w:jc w:val="both"/>
        <w:rPr>
          <w:rFonts w:cs="Arial"/>
          <w:b/>
          <w:bCs/>
          <w:szCs w:val="24"/>
        </w:rPr>
      </w:pPr>
    </w:p>
    <w:p w:rsidR="00FA5815" w:rsidRPr="00C3547A" w:rsidRDefault="00FA5815" w:rsidP="001C4889">
      <w:pPr>
        <w:pStyle w:val="ListParagraph"/>
        <w:numPr>
          <w:ilvl w:val="0"/>
          <w:numId w:val="13"/>
        </w:numPr>
        <w:autoSpaceDE w:val="0"/>
        <w:autoSpaceDN w:val="0"/>
        <w:adjustRightInd w:val="0"/>
        <w:ind w:left="1530" w:hanging="810"/>
        <w:jc w:val="both"/>
        <w:rPr>
          <w:rFonts w:cs="Arial"/>
          <w:szCs w:val="24"/>
        </w:rPr>
      </w:pPr>
      <w:r w:rsidRPr="00C3547A">
        <w:rPr>
          <w:rFonts w:cs="Arial"/>
          <w:szCs w:val="24"/>
        </w:rPr>
        <w:t>Make a list or draft an agenda of the issues that should be discussed at</w:t>
      </w:r>
    </w:p>
    <w:p w:rsidR="00FA5815" w:rsidRPr="00C3547A" w:rsidRDefault="00FA5815" w:rsidP="00C3547A">
      <w:pPr>
        <w:pStyle w:val="ListParagraph"/>
        <w:autoSpaceDE w:val="0"/>
        <w:autoSpaceDN w:val="0"/>
        <w:adjustRightInd w:val="0"/>
        <w:ind w:left="1530"/>
        <w:jc w:val="both"/>
        <w:rPr>
          <w:rFonts w:cs="Arial"/>
          <w:szCs w:val="24"/>
        </w:rPr>
      </w:pPr>
      <w:r w:rsidRPr="00C3547A">
        <w:rPr>
          <w:rFonts w:cs="Arial"/>
          <w:szCs w:val="24"/>
        </w:rPr>
        <w:t>the meeting. If the manager believes that the request can be granted, the</w:t>
      </w:r>
      <w:r>
        <w:rPr>
          <w:rFonts w:cs="Arial"/>
          <w:szCs w:val="24"/>
        </w:rPr>
        <w:t xml:space="preserve"> </w:t>
      </w:r>
      <w:r w:rsidRPr="00C3547A">
        <w:rPr>
          <w:rFonts w:cs="Arial"/>
          <w:szCs w:val="24"/>
        </w:rPr>
        <w:t>meeting can be an opportunity to discuss a suitable start date before</w:t>
      </w:r>
    </w:p>
    <w:p w:rsidR="00FA5815" w:rsidRPr="00C3547A" w:rsidRDefault="00FA5815" w:rsidP="00C3547A">
      <w:pPr>
        <w:pStyle w:val="ListParagraph"/>
        <w:autoSpaceDE w:val="0"/>
        <w:autoSpaceDN w:val="0"/>
        <w:adjustRightInd w:val="0"/>
        <w:ind w:left="1530"/>
        <w:jc w:val="both"/>
        <w:rPr>
          <w:rFonts w:cs="Arial"/>
          <w:szCs w:val="24"/>
        </w:rPr>
      </w:pPr>
      <w:r w:rsidRPr="00C3547A">
        <w:rPr>
          <w:rFonts w:cs="Arial"/>
          <w:szCs w:val="24"/>
        </w:rPr>
        <w:t>formally accepting the request.</w:t>
      </w:r>
    </w:p>
    <w:p w:rsidR="00FA5815" w:rsidRPr="00C3547A" w:rsidRDefault="00FA5815" w:rsidP="001C4889">
      <w:pPr>
        <w:pStyle w:val="ListParagraph"/>
        <w:numPr>
          <w:ilvl w:val="0"/>
          <w:numId w:val="13"/>
        </w:numPr>
        <w:autoSpaceDE w:val="0"/>
        <w:autoSpaceDN w:val="0"/>
        <w:adjustRightInd w:val="0"/>
        <w:ind w:left="1530" w:hanging="810"/>
        <w:jc w:val="both"/>
        <w:rPr>
          <w:rFonts w:cs="Arial"/>
          <w:szCs w:val="24"/>
        </w:rPr>
      </w:pPr>
      <w:r w:rsidRPr="00C3547A">
        <w:rPr>
          <w:rFonts w:cs="Arial"/>
          <w:szCs w:val="24"/>
        </w:rPr>
        <w:t>Inform the employee of anyone who will be present at the meeting.</w:t>
      </w:r>
    </w:p>
    <w:p w:rsidR="00FA5815" w:rsidRPr="00C3547A" w:rsidRDefault="00FA5815" w:rsidP="001C4889">
      <w:pPr>
        <w:pStyle w:val="ListParagraph"/>
        <w:numPr>
          <w:ilvl w:val="0"/>
          <w:numId w:val="13"/>
        </w:numPr>
        <w:autoSpaceDE w:val="0"/>
        <w:autoSpaceDN w:val="0"/>
        <w:adjustRightInd w:val="0"/>
        <w:ind w:left="1530" w:hanging="810"/>
        <w:jc w:val="both"/>
        <w:rPr>
          <w:rFonts w:cs="Arial"/>
          <w:szCs w:val="24"/>
        </w:rPr>
      </w:pPr>
      <w:r w:rsidRPr="00C3547A">
        <w:rPr>
          <w:rFonts w:cs="Arial"/>
          <w:szCs w:val="24"/>
        </w:rPr>
        <w:t>Liaise with Smart HR to be clear about the process and options.</w:t>
      </w:r>
    </w:p>
    <w:p w:rsidR="00FA5815" w:rsidRPr="00C3547A" w:rsidRDefault="00FA5815" w:rsidP="001C4889">
      <w:pPr>
        <w:pStyle w:val="ListParagraph"/>
        <w:numPr>
          <w:ilvl w:val="0"/>
          <w:numId w:val="13"/>
        </w:numPr>
        <w:autoSpaceDE w:val="0"/>
        <w:autoSpaceDN w:val="0"/>
        <w:adjustRightInd w:val="0"/>
        <w:ind w:left="1530" w:hanging="810"/>
        <w:jc w:val="both"/>
        <w:rPr>
          <w:rFonts w:cs="Arial"/>
          <w:szCs w:val="24"/>
        </w:rPr>
      </w:pPr>
      <w:r w:rsidRPr="00C3547A">
        <w:rPr>
          <w:rFonts w:cs="Arial"/>
          <w:szCs w:val="24"/>
        </w:rPr>
        <w:t>Familiarise themselves with the different types of flexible working.</w:t>
      </w:r>
    </w:p>
    <w:p w:rsidR="00FA5815" w:rsidRDefault="00FA5815" w:rsidP="00FE7E82">
      <w:pPr>
        <w:autoSpaceDE w:val="0"/>
        <w:autoSpaceDN w:val="0"/>
        <w:adjustRightInd w:val="0"/>
        <w:rPr>
          <w:rFonts w:cs="Arial"/>
          <w:b/>
          <w:bCs/>
          <w:strike/>
          <w:color w:val="FF0000"/>
          <w:szCs w:val="24"/>
        </w:rPr>
      </w:pPr>
    </w:p>
    <w:p w:rsidR="00FA5815" w:rsidRPr="00171849" w:rsidRDefault="00FA5815" w:rsidP="00FE7E82">
      <w:pPr>
        <w:autoSpaceDE w:val="0"/>
        <w:autoSpaceDN w:val="0"/>
        <w:adjustRightInd w:val="0"/>
        <w:rPr>
          <w:rFonts w:cs="Arial"/>
          <w:b/>
          <w:bCs/>
          <w:szCs w:val="24"/>
        </w:rPr>
      </w:pPr>
      <w:r w:rsidRPr="00171849">
        <w:rPr>
          <w:rFonts w:cs="Arial"/>
          <w:b/>
          <w:bCs/>
          <w:szCs w:val="24"/>
        </w:rPr>
        <w:t>7.8</w:t>
      </w:r>
      <w:r w:rsidRPr="00171849">
        <w:rPr>
          <w:rFonts w:cs="Arial"/>
          <w:b/>
          <w:bCs/>
          <w:szCs w:val="24"/>
        </w:rPr>
        <w:tab/>
        <w:t>Making the most of the meeting – the Employee should</w:t>
      </w:r>
    </w:p>
    <w:p w:rsidR="00FA5815" w:rsidRPr="00C55E84" w:rsidRDefault="00FA5815" w:rsidP="00C3547A">
      <w:pPr>
        <w:autoSpaceDE w:val="0"/>
        <w:autoSpaceDN w:val="0"/>
        <w:adjustRightInd w:val="0"/>
        <w:jc w:val="both"/>
        <w:rPr>
          <w:rFonts w:cs="Arial"/>
          <w:b/>
          <w:bCs/>
          <w:szCs w:val="24"/>
        </w:rPr>
      </w:pPr>
    </w:p>
    <w:p w:rsidR="00FA5815" w:rsidRPr="00C3547A" w:rsidRDefault="00FA5815" w:rsidP="001C4889">
      <w:pPr>
        <w:pStyle w:val="ListParagraph"/>
        <w:numPr>
          <w:ilvl w:val="0"/>
          <w:numId w:val="14"/>
        </w:numPr>
        <w:autoSpaceDE w:val="0"/>
        <w:autoSpaceDN w:val="0"/>
        <w:adjustRightInd w:val="0"/>
        <w:jc w:val="both"/>
        <w:rPr>
          <w:rFonts w:cs="Arial"/>
          <w:szCs w:val="24"/>
        </w:rPr>
      </w:pPr>
      <w:r w:rsidRPr="00C3547A">
        <w:rPr>
          <w:rFonts w:cs="Arial"/>
          <w:szCs w:val="24"/>
        </w:rPr>
        <w:t>Be prepared to expand on any points within the application.</w:t>
      </w:r>
    </w:p>
    <w:p w:rsidR="00FA5815" w:rsidRDefault="00FA5815" w:rsidP="001C4889">
      <w:pPr>
        <w:pStyle w:val="ListParagraph"/>
        <w:numPr>
          <w:ilvl w:val="0"/>
          <w:numId w:val="14"/>
        </w:numPr>
        <w:autoSpaceDE w:val="0"/>
        <w:autoSpaceDN w:val="0"/>
        <w:adjustRightInd w:val="0"/>
        <w:jc w:val="both"/>
        <w:rPr>
          <w:rFonts w:cs="Arial"/>
          <w:szCs w:val="24"/>
        </w:rPr>
      </w:pPr>
      <w:r w:rsidRPr="00D37938">
        <w:rPr>
          <w:rFonts w:cs="Arial"/>
          <w:szCs w:val="24"/>
        </w:rPr>
        <w:t>Prepare to be flexible. Your manager may ask if there are any other working patterns you would be willing to consider, or if you would consider an alternative start date or a trial period.</w:t>
      </w:r>
    </w:p>
    <w:p w:rsidR="00FA5815" w:rsidRDefault="00FA5815" w:rsidP="00D37938">
      <w:pPr>
        <w:pStyle w:val="ListParagraph"/>
        <w:autoSpaceDE w:val="0"/>
        <w:autoSpaceDN w:val="0"/>
        <w:adjustRightInd w:val="0"/>
        <w:ind w:left="1080"/>
        <w:jc w:val="both"/>
        <w:rPr>
          <w:rFonts w:cs="Arial"/>
          <w:szCs w:val="24"/>
        </w:rPr>
      </w:pPr>
    </w:p>
    <w:p w:rsidR="00FA5815" w:rsidRPr="00D37938" w:rsidRDefault="00FA5815" w:rsidP="001C4889">
      <w:pPr>
        <w:pStyle w:val="ListParagraph"/>
        <w:numPr>
          <w:ilvl w:val="0"/>
          <w:numId w:val="14"/>
        </w:numPr>
        <w:autoSpaceDE w:val="0"/>
        <w:autoSpaceDN w:val="0"/>
        <w:adjustRightInd w:val="0"/>
        <w:jc w:val="both"/>
        <w:rPr>
          <w:rFonts w:cs="Arial"/>
          <w:szCs w:val="24"/>
        </w:rPr>
      </w:pPr>
      <w:r w:rsidRPr="00D37938">
        <w:rPr>
          <w:rFonts w:cs="Arial"/>
          <w:szCs w:val="24"/>
        </w:rPr>
        <w:t>If you are taking trade union representation or a colleague along, make sure they are fully briefed on your request beforehand, and provide them with a copy of your application, and inform your manager that you will be accompanied. This will save time during the meeting.</w:t>
      </w:r>
    </w:p>
    <w:p w:rsidR="00FA5815" w:rsidRPr="00C3547A" w:rsidRDefault="00FA5815" w:rsidP="001C4889">
      <w:pPr>
        <w:pStyle w:val="ListParagraph"/>
        <w:numPr>
          <w:ilvl w:val="0"/>
          <w:numId w:val="14"/>
        </w:numPr>
        <w:autoSpaceDE w:val="0"/>
        <w:autoSpaceDN w:val="0"/>
        <w:adjustRightInd w:val="0"/>
        <w:jc w:val="both"/>
        <w:rPr>
          <w:rFonts w:cs="Arial"/>
          <w:szCs w:val="24"/>
        </w:rPr>
      </w:pPr>
      <w:r w:rsidRPr="00C3547A">
        <w:rPr>
          <w:rFonts w:cs="Arial"/>
          <w:szCs w:val="24"/>
        </w:rPr>
        <w:t>Familiarise yourself with these guidelines before the meeting.</w:t>
      </w:r>
    </w:p>
    <w:p w:rsidR="00FA5815" w:rsidRPr="00C55E84" w:rsidRDefault="00FA5815" w:rsidP="00FE7E82">
      <w:pPr>
        <w:autoSpaceDE w:val="0"/>
        <w:autoSpaceDN w:val="0"/>
        <w:adjustRightInd w:val="0"/>
        <w:rPr>
          <w:rFonts w:cs="Arial"/>
          <w:szCs w:val="24"/>
        </w:rPr>
      </w:pPr>
    </w:p>
    <w:p w:rsidR="00FA5815" w:rsidRDefault="00FA5815" w:rsidP="00D10282">
      <w:pPr>
        <w:autoSpaceDE w:val="0"/>
        <w:autoSpaceDN w:val="0"/>
        <w:adjustRightInd w:val="0"/>
        <w:ind w:left="720" w:hanging="720"/>
        <w:jc w:val="both"/>
        <w:rPr>
          <w:rFonts w:cs="Arial"/>
          <w:b/>
          <w:bCs/>
          <w:szCs w:val="24"/>
        </w:rPr>
      </w:pPr>
      <w:r>
        <w:rPr>
          <w:rFonts w:cs="Arial"/>
          <w:b/>
          <w:bCs/>
          <w:szCs w:val="24"/>
        </w:rPr>
        <w:t>7.9</w:t>
      </w:r>
      <w:r>
        <w:rPr>
          <w:rFonts w:cs="Arial"/>
          <w:b/>
          <w:bCs/>
          <w:szCs w:val="24"/>
        </w:rPr>
        <w:tab/>
      </w:r>
      <w:r w:rsidRPr="00C55E84">
        <w:rPr>
          <w:rFonts w:cs="Arial"/>
          <w:b/>
          <w:bCs/>
          <w:szCs w:val="24"/>
        </w:rPr>
        <w:t>Criteria to be considered by your manager to establish whether the job</w:t>
      </w:r>
      <w:r>
        <w:rPr>
          <w:rFonts w:cs="Arial"/>
          <w:b/>
          <w:bCs/>
          <w:szCs w:val="24"/>
        </w:rPr>
        <w:t xml:space="preserve"> </w:t>
      </w:r>
      <w:r w:rsidRPr="00C55E84">
        <w:rPr>
          <w:rFonts w:cs="Arial"/>
          <w:b/>
          <w:bCs/>
          <w:szCs w:val="24"/>
        </w:rPr>
        <w:t>is suitable for flexible working</w:t>
      </w:r>
    </w:p>
    <w:p w:rsidR="00FA5815" w:rsidRPr="00C55E84" w:rsidRDefault="00FA5815" w:rsidP="00D10282">
      <w:pPr>
        <w:autoSpaceDE w:val="0"/>
        <w:autoSpaceDN w:val="0"/>
        <w:adjustRightInd w:val="0"/>
        <w:jc w:val="both"/>
        <w:rPr>
          <w:rFonts w:cs="Arial"/>
          <w:b/>
          <w:bCs/>
          <w:szCs w:val="24"/>
        </w:rPr>
      </w:pPr>
    </w:p>
    <w:p w:rsidR="00FA5815" w:rsidRDefault="00FA5815" w:rsidP="00D10282">
      <w:pPr>
        <w:autoSpaceDE w:val="0"/>
        <w:autoSpaceDN w:val="0"/>
        <w:adjustRightInd w:val="0"/>
        <w:ind w:left="720" w:hanging="720"/>
        <w:jc w:val="both"/>
        <w:rPr>
          <w:rFonts w:cs="Arial"/>
          <w:szCs w:val="24"/>
        </w:rPr>
      </w:pPr>
      <w:r>
        <w:rPr>
          <w:rFonts w:cs="Arial"/>
          <w:szCs w:val="24"/>
        </w:rPr>
        <w:t>7.9.1</w:t>
      </w:r>
      <w:r>
        <w:rPr>
          <w:rFonts w:cs="Arial"/>
          <w:szCs w:val="24"/>
        </w:rPr>
        <w:tab/>
      </w:r>
      <w:r w:rsidRPr="00C55E84">
        <w:rPr>
          <w:rFonts w:cs="Arial"/>
          <w:szCs w:val="24"/>
        </w:rPr>
        <w:t>Your manager will need to consider various aspects of your job in order to</w:t>
      </w:r>
      <w:r>
        <w:rPr>
          <w:rFonts w:cs="Arial"/>
          <w:szCs w:val="24"/>
        </w:rPr>
        <w:t xml:space="preserve"> </w:t>
      </w:r>
      <w:r w:rsidRPr="00C55E84">
        <w:rPr>
          <w:rFonts w:cs="Arial"/>
          <w:szCs w:val="24"/>
        </w:rPr>
        <w:t>determine whether it is suitable for flexible working. For example:</w:t>
      </w:r>
    </w:p>
    <w:p w:rsidR="00FA5815" w:rsidRPr="00C55E84" w:rsidRDefault="00FA5815" w:rsidP="00D10282">
      <w:pPr>
        <w:autoSpaceDE w:val="0"/>
        <w:autoSpaceDN w:val="0"/>
        <w:adjustRightInd w:val="0"/>
        <w:jc w:val="both"/>
        <w:rPr>
          <w:rFonts w:cs="Arial"/>
          <w:szCs w:val="24"/>
        </w:rPr>
      </w:pPr>
    </w:p>
    <w:p w:rsidR="00FA5815" w:rsidRPr="00C55E84" w:rsidRDefault="00FA5815" w:rsidP="00D10282">
      <w:pPr>
        <w:autoSpaceDE w:val="0"/>
        <w:autoSpaceDN w:val="0"/>
        <w:adjustRightInd w:val="0"/>
        <w:ind w:left="720"/>
        <w:jc w:val="both"/>
        <w:rPr>
          <w:rFonts w:cs="Arial"/>
          <w:szCs w:val="24"/>
        </w:rPr>
      </w:pPr>
      <w:r w:rsidRPr="00C55E84">
        <w:rPr>
          <w:rFonts w:cs="Arial"/>
          <w:szCs w:val="24"/>
        </w:rPr>
        <w:t>• Do you manage staff?</w:t>
      </w:r>
    </w:p>
    <w:p w:rsidR="00FA5815" w:rsidRPr="00C55E84" w:rsidRDefault="00FA5815" w:rsidP="00D10282">
      <w:pPr>
        <w:autoSpaceDE w:val="0"/>
        <w:autoSpaceDN w:val="0"/>
        <w:adjustRightInd w:val="0"/>
        <w:ind w:left="720"/>
        <w:jc w:val="both"/>
        <w:rPr>
          <w:rFonts w:cs="Arial"/>
          <w:szCs w:val="24"/>
        </w:rPr>
      </w:pPr>
      <w:r w:rsidRPr="00C55E84">
        <w:rPr>
          <w:rFonts w:cs="Arial"/>
          <w:szCs w:val="24"/>
        </w:rPr>
        <w:t>• Do you depend on others for advice or guidance?</w:t>
      </w:r>
    </w:p>
    <w:p w:rsidR="00FA5815" w:rsidRPr="00C55E84" w:rsidRDefault="00FA5815" w:rsidP="00D10282">
      <w:pPr>
        <w:autoSpaceDE w:val="0"/>
        <w:autoSpaceDN w:val="0"/>
        <w:adjustRightInd w:val="0"/>
        <w:ind w:left="720"/>
        <w:jc w:val="both"/>
        <w:rPr>
          <w:rFonts w:cs="Arial"/>
          <w:szCs w:val="24"/>
        </w:rPr>
      </w:pPr>
      <w:r w:rsidRPr="00C55E84">
        <w:rPr>
          <w:rFonts w:cs="Arial"/>
          <w:szCs w:val="24"/>
        </w:rPr>
        <w:t>• Do you have long or short term deadlines?</w:t>
      </w:r>
    </w:p>
    <w:p w:rsidR="00FA5815" w:rsidRPr="00C55E84" w:rsidRDefault="00FA5815" w:rsidP="00D10282">
      <w:pPr>
        <w:autoSpaceDE w:val="0"/>
        <w:autoSpaceDN w:val="0"/>
        <w:adjustRightInd w:val="0"/>
        <w:ind w:left="720"/>
        <w:jc w:val="both"/>
        <w:rPr>
          <w:rFonts w:cs="Arial"/>
          <w:szCs w:val="24"/>
        </w:rPr>
      </w:pPr>
      <w:r w:rsidRPr="00C55E84">
        <w:rPr>
          <w:rFonts w:cs="Arial"/>
          <w:szCs w:val="24"/>
        </w:rPr>
        <w:t>• Do you have control over workflow?</w:t>
      </w:r>
    </w:p>
    <w:p w:rsidR="00FA5815" w:rsidRPr="00C55E84" w:rsidRDefault="00FA5815" w:rsidP="00D10282">
      <w:pPr>
        <w:autoSpaceDE w:val="0"/>
        <w:autoSpaceDN w:val="0"/>
        <w:adjustRightInd w:val="0"/>
        <w:ind w:left="720"/>
        <w:jc w:val="both"/>
        <w:rPr>
          <w:rFonts w:cs="Arial"/>
          <w:szCs w:val="24"/>
        </w:rPr>
      </w:pPr>
      <w:r w:rsidRPr="00C55E84">
        <w:rPr>
          <w:rFonts w:cs="Arial"/>
          <w:szCs w:val="24"/>
        </w:rPr>
        <w:t>• Is the equipment needed to do your job only available in the</w:t>
      </w:r>
      <w:r>
        <w:rPr>
          <w:rFonts w:cs="Arial"/>
          <w:szCs w:val="24"/>
        </w:rPr>
        <w:t xml:space="preserve"> </w:t>
      </w:r>
      <w:r w:rsidRPr="00C55E84">
        <w:rPr>
          <w:rFonts w:cs="Arial"/>
          <w:szCs w:val="24"/>
        </w:rPr>
        <w:t>workplace?</w:t>
      </w:r>
    </w:p>
    <w:p w:rsidR="00FA5815" w:rsidRPr="00C55E84" w:rsidRDefault="00FA5815" w:rsidP="00D10282">
      <w:pPr>
        <w:autoSpaceDE w:val="0"/>
        <w:autoSpaceDN w:val="0"/>
        <w:adjustRightInd w:val="0"/>
        <w:ind w:left="720"/>
        <w:jc w:val="both"/>
        <w:rPr>
          <w:rFonts w:cs="Arial"/>
          <w:szCs w:val="24"/>
        </w:rPr>
      </w:pPr>
      <w:r w:rsidRPr="00C55E84">
        <w:rPr>
          <w:rFonts w:cs="Arial"/>
          <w:szCs w:val="24"/>
        </w:rPr>
        <w:t>• Do you have to respond to customer demand immediately or is it</w:t>
      </w:r>
      <w:r>
        <w:rPr>
          <w:rFonts w:cs="Arial"/>
          <w:szCs w:val="24"/>
        </w:rPr>
        <w:t xml:space="preserve"> </w:t>
      </w:r>
      <w:r w:rsidRPr="00C55E84">
        <w:rPr>
          <w:rFonts w:cs="Arial"/>
          <w:szCs w:val="24"/>
        </w:rPr>
        <w:t>longer term?</w:t>
      </w:r>
    </w:p>
    <w:p w:rsidR="00FA5815" w:rsidRDefault="00FA5815" w:rsidP="00D10282">
      <w:pPr>
        <w:autoSpaceDE w:val="0"/>
        <w:autoSpaceDN w:val="0"/>
        <w:adjustRightInd w:val="0"/>
        <w:ind w:left="720"/>
        <w:jc w:val="both"/>
        <w:rPr>
          <w:rFonts w:cs="Arial"/>
          <w:szCs w:val="24"/>
        </w:rPr>
      </w:pPr>
      <w:r w:rsidRPr="00C55E84">
        <w:rPr>
          <w:rFonts w:cs="Arial"/>
          <w:szCs w:val="24"/>
        </w:rPr>
        <w:t>• How does most of your communication with customers take place i.e.</w:t>
      </w:r>
      <w:r>
        <w:rPr>
          <w:rFonts w:cs="Arial"/>
          <w:szCs w:val="24"/>
        </w:rPr>
        <w:t xml:space="preserve"> mostly in</w:t>
      </w:r>
      <w:r>
        <w:rPr>
          <w:rFonts w:cs="Arial"/>
          <w:szCs w:val="24"/>
        </w:rPr>
        <w:br/>
        <w:t xml:space="preserve">  </w:t>
      </w:r>
      <w:r w:rsidRPr="00C55E84">
        <w:rPr>
          <w:rFonts w:cs="Arial"/>
          <w:szCs w:val="24"/>
        </w:rPr>
        <w:t>writing, on the phone or in person?</w:t>
      </w:r>
    </w:p>
    <w:p w:rsidR="00FA5815" w:rsidRPr="00C55E84" w:rsidRDefault="00FA5815" w:rsidP="00FE7E82">
      <w:pPr>
        <w:autoSpaceDE w:val="0"/>
        <w:autoSpaceDN w:val="0"/>
        <w:adjustRightInd w:val="0"/>
        <w:rPr>
          <w:rFonts w:cs="Arial"/>
          <w:szCs w:val="24"/>
        </w:rPr>
      </w:pPr>
    </w:p>
    <w:p w:rsidR="00FA5815" w:rsidRDefault="00FA5815" w:rsidP="00FE7E82">
      <w:pPr>
        <w:autoSpaceDE w:val="0"/>
        <w:autoSpaceDN w:val="0"/>
        <w:adjustRightInd w:val="0"/>
        <w:rPr>
          <w:rFonts w:cs="Arial"/>
          <w:b/>
          <w:bCs/>
          <w:sz w:val="28"/>
          <w:szCs w:val="28"/>
        </w:rPr>
      </w:pPr>
      <w:r w:rsidRPr="00FB5758">
        <w:rPr>
          <w:rFonts w:cs="Arial"/>
          <w:b/>
          <w:bCs/>
          <w:sz w:val="28"/>
          <w:szCs w:val="28"/>
        </w:rPr>
        <w:t>8</w:t>
      </w:r>
      <w:r w:rsidRPr="00FB5758">
        <w:rPr>
          <w:rFonts w:cs="Arial"/>
          <w:b/>
          <w:bCs/>
          <w:sz w:val="28"/>
          <w:szCs w:val="28"/>
        </w:rPr>
        <w:tab/>
        <w:t>NOTIFYING YOU THAT YOUR REQUEST HAS BEEN AGREED</w:t>
      </w:r>
    </w:p>
    <w:p w:rsidR="00FA5815" w:rsidRPr="00FB5758" w:rsidRDefault="00FA5815" w:rsidP="00491764">
      <w:pPr>
        <w:autoSpaceDE w:val="0"/>
        <w:autoSpaceDN w:val="0"/>
        <w:adjustRightInd w:val="0"/>
        <w:jc w:val="both"/>
        <w:rPr>
          <w:rFonts w:cs="Arial"/>
          <w:b/>
          <w:bCs/>
          <w:sz w:val="28"/>
          <w:szCs w:val="28"/>
        </w:rPr>
      </w:pPr>
    </w:p>
    <w:p w:rsidR="00FA5815" w:rsidRDefault="00FA5815" w:rsidP="00491764">
      <w:pPr>
        <w:autoSpaceDE w:val="0"/>
        <w:autoSpaceDN w:val="0"/>
        <w:adjustRightInd w:val="0"/>
        <w:ind w:left="720" w:hanging="720"/>
        <w:jc w:val="both"/>
        <w:rPr>
          <w:rFonts w:cs="Arial"/>
          <w:szCs w:val="24"/>
        </w:rPr>
      </w:pPr>
      <w:r>
        <w:rPr>
          <w:rFonts w:cs="Arial"/>
          <w:szCs w:val="24"/>
        </w:rPr>
        <w:t>8.1</w:t>
      </w:r>
      <w:r>
        <w:rPr>
          <w:rFonts w:cs="Arial"/>
          <w:szCs w:val="24"/>
        </w:rPr>
        <w:tab/>
      </w:r>
      <w:r w:rsidRPr="00C55E84">
        <w:rPr>
          <w:rFonts w:cs="Arial"/>
          <w:szCs w:val="24"/>
        </w:rPr>
        <w:t>You manager must notify you of their decision within 14 days of the meeting</w:t>
      </w:r>
      <w:r>
        <w:rPr>
          <w:rFonts w:cs="Arial"/>
          <w:szCs w:val="24"/>
        </w:rPr>
        <w:t xml:space="preserve"> </w:t>
      </w:r>
      <w:r w:rsidRPr="00C55E84">
        <w:rPr>
          <w:rFonts w:cs="Arial"/>
          <w:szCs w:val="24"/>
        </w:rPr>
        <w:t>to discuss the request. If your manager needs more time to consider the</w:t>
      </w:r>
      <w:r>
        <w:rPr>
          <w:rFonts w:cs="Arial"/>
          <w:szCs w:val="24"/>
        </w:rPr>
        <w:t xml:space="preserve"> </w:t>
      </w:r>
      <w:r w:rsidRPr="00C55E84">
        <w:rPr>
          <w:rFonts w:cs="Arial"/>
          <w:szCs w:val="24"/>
        </w:rPr>
        <w:t>request, this must be agreed with you.</w:t>
      </w:r>
      <w:r>
        <w:rPr>
          <w:rFonts w:cs="Arial"/>
          <w:szCs w:val="24"/>
        </w:rPr>
        <w:t xml:space="preserve"> Refer to Exemplar Letter 2 in </w:t>
      </w:r>
      <w:r w:rsidRPr="00DC5BED">
        <w:rPr>
          <w:rFonts w:cs="Arial"/>
          <w:szCs w:val="24"/>
        </w:rPr>
        <w:t>Appendix 5.</w:t>
      </w:r>
    </w:p>
    <w:p w:rsidR="00FA5815" w:rsidRDefault="00FA5815" w:rsidP="00491764">
      <w:pPr>
        <w:autoSpaceDE w:val="0"/>
        <w:autoSpaceDN w:val="0"/>
        <w:adjustRightInd w:val="0"/>
        <w:ind w:firstLine="720"/>
        <w:jc w:val="both"/>
        <w:rPr>
          <w:rFonts w:cs="Arial"/>
          <w:szCs w:val="24"/>
        </w:rPr>
      </w:pPr>
    </w:p>
    <w:p w:rsidR="00FA5815" w:rsidRDefault="00FA5815" w:rsidP="00521B50">
      <w:pPr>
        <w:autoSpaceDE w:val="0"/>
        <w:autoSpaceDN w:val="0"/>
        <w:adjustRightInd w:val="0"/>
        <w:ind w:left="720" w:hanging="720"/>
        <w:jc w:val="both"/>
        <w:rPr>
          <w:rFonts w:cs="Arial"/>
          <w:szCs w:val="24"/>
        </w:rPr>
      </w:pPr>
      <w:r>
        <w:rPr>
          <w:rFonts w:cs="Arial"/>
          <w:szCs w:val="24"/>
        </w:rPr>
        <w:t>8.2</w:t>
      </w:r>
      <w:r>
        <w:rPr>
          <w:rFonts w:cs="Arial"/>
          <w:szCs w:val="24"/>
        </w:rPr>
        <w:tab/>
      </w:r>
      <w:r w:rsidRPr="00C55E84">
        <w:rPr>
          <w:rFonts w:cs="Arial"/>
          <w:szCs w:val="24"/>
        </w:rPr>
        <w:t>If your manager accepts your request, you will receive written confirmation.</w:t>
      </w:r>
      <w:r>
        <w:rPr>
          <w:rFonts w:cs="Arial"/>
          <w:szCs w:val="24"/>
        </w:rPr>
        <w:t xml:space="preserve"> </w:t>
      </w:r>
      <w:r w:rsidRPr="00C55E84">
        <w:rPr>
          <w:rFonts w:cs="Arial"/>
          <w:szCs w:val="24"/>
        </w:rPr>
        <w:t>Your manager can use</w:t>
      </w:r>
      <w:r>
        <w:rPr>
          <w:rFonts w:cs="Arial"/>
          <w:szCs w:val="24"/>
        </w:rPr>
        <w:t xml:space="preserve"> Exemplar Letter 3 in Appendix 5</w:t>
      </w:r>
      <w:r w:rsidRPr="00C55E84">
        <w:rPr>
          <w:rFonts w:cs="Arial"/>
          <w:b/>
          <w:bCs/>
          <w:szCs w:val="24"/>
        </w:rPr>
        <w:t xml:space="preserve"> </w:t>
      </w:r>
      <w:r w:rsidRPr="00C55E84">
        <w:rPr>
          <w:rFonts w:cs="Arial"/>
          <w:szCs w:val="24"/>
        </w:rPr>
        <w:t>to notify you of the</w:t>
      </w:r>
      <w:r>
        <w:rPr>
          <w:rFonts w:cs="Arial"/>
          <w:szCs w:val="24"/>
        </w:rPr>
        <w:t xml:space="preserve"> </w:t>
      </w:r>
      <w:r w:rsidRPr="00C55E84">
        <w:rPr>
          <w:rFonts w:cs="Arial"/>
          <w:szCs w:val="24"/>
        </w:rPr>
        <w:t>agreement that:</w:t>
      </w:r>
    </w:p>
    <w:p w:rsidR="00FA5815" w:rsidRDefault="00FA5815" w:rsidP="00521B50">
      <w:pPr>
        <w:autoSpaceDE w:val="0"/>
        <w:autoSpaceDN w:val="0"/>
        <w:adjustRightInd w:val="0"/>
        <w:ind w:left="720" w:hanging="720"/>
        <w:jc w:val="both"/>
        <w:rPr>
          <w:rFonts w:cs="Arial"/>
          <w:szCs w:val="24"/>
        </w:rPr>
      </w:pPr>
    </w:p>
    <w:p w:rsidR="00FA5815" w:rsidRDefault="00FA5815" w:rsidP="001C4889">
      <w:pPr>
        <w:pStyle w:val="ListParagraph"/>
        <w:numPr>
          <w:ilvl w:val="0"/>
          <w:numId w:val="21"/>
        </w:numPr>
        <w:autoSpaceDE w:val="0"/>
        <w:autoSpaceDN w:val="0"/>
        <w:adjustRightInd w:val="0"/>
        <w:ind w:left="0" w:firstLine="1080"/>
        <w:jc w:val="both"/>
        <w:rPr>
          <w:rFonts w:cs="Arial"/>
          <w:szCs w:val="24"/>
        </w:rPr>
      </w:pPr>
      <w:r>
        <w:rPr>
          <w:rFonts w:cs="Arial"/>
          <w:szCs w:val="24"/>
        </w:rPr>
        <w:t>Details the new working pattern</w:t>
      </w:r>
    </w:p>
    <w:p w:rsidR="00FA5815" w:rsidRDefault="00FA5815" w:rsidP="001C4889">
      <w:pPr>
        <w:pStyle w:val="ListParagraph"/>
        <w:numPr>
          <w:ilvl w:val="0"/>
          <w:numId w:val="21"/>
        </w:numPr>
        <w:autoSpaceDE w:val="0"/>
        <w:autoSpaceDN w:val="0"/>
        <w:adjustRightInd w:val="0"/>
        <w:ind w:left="0" w:firstLine="1080"/>
        <w:jc w:val="both"/>
        <w:rPr>
          <w:rFonts w:cs="Arial"/>
          <w:szCs w:val="24"/>
        </w:rPr>
      </w:pPr>
      <w:r>
        <w:rPr>
          <w:rFonts w:cs="Arial"/>
          <w:szCs w:val="24"/>
        </w:rPr>
        <w:t>States the date on which it will start</w:t>
      </w:r>
    </w:p>
    <w:p w:rsidR="00FA5815" w:rsidRPr="00171849" w:rsidRDefault="00FA5815" w:rsidP="001C4889">
      <w:pPr>
        <w:pStyle w:val="ListParagraph"/>
        <w:numPr>
          <w:ilvl w:val="0"/>
          <w:numId w:val="21"/>
        </w:numPr>
        <w:autoSpaceDE w:val="0"/>
        <w:autoSpaceDN w:val="0"/>
        <w:adjustRightInd w:val="0"/>
        <w:ind w:left="0" w:firstLine="1080"/>
        <w:jc w:val="both"/>
        <w:rPr>
          <w:rFonts w:cs="Arial"/>
          <w:szCs w:val="24"/>
        </w:rPr>
      </w:pPr>
      <w:r>
        <w:rPr>
          <w:rFonts w:cs="Arial"/>
          <w:szCs w:val="24"/>
        </w:rPr>
        <w:t xml:space="preserve">Ensures that the notice is </w:t>
      </w:r>
      <w:r w:rsidRPr="00171849">
        <w:rPr>
          <w:rFonts w:cs="Arial"/>
          <w:szCs w:val="24"/>
        </w:rPr>
        <w:t>dated</w:t>
      </w:r>
    </w:p>
    <w:p w:rsidR="00FA5815" w:rsidRPr="00171849" w:rsidRDefault="00FA5815" w:rsidP="001C4889">
      <w:pPr>
        <w:pStyle w:val="ListParagraph"/>
        <w:numPr>
          <w:ilvl w:val="0"/>
          <w:numId w:val="21"/>
        </w:numPr>
        <w:autoSpaceDE w:val="0"/>
        <w:autoSpaceDN w:val="0"/>
        <w:adjustRightInd w:val="0"/>
        <w:ind w:left="0" w:firstLine="1080"/>
        <w:jc w:val="both"/>
        <w:rPr>
          <w:rFonts w:cs="Arial"/>
          <w:szCs w:val="24"/>
        </w:rPr>
      </w:pPr>
      <w:r w:rsidRPr="00171849">
        <w:rPr>
          <w:rFonts w:cs="Arial"/>
          <w:szCs w:val="24"/>
        </w:rPr>
        <w:t xml:space="preserve">States that the arrangement is a permanent change to terms </w:t>
      </w:r>
    </w:p>
    <w:p w:rsidR="00FA5815" w:rsidRPr="00171849" w:rsidRDefault="00FA5815" w:rsidP="00521B50">
      <w:pPr>
        <w:pStyle w:val="ListParagraph"/>
        <w:autoSpaceDE w:val="0"/>
        <w:autoSpaceDN w:val="0"/>
        <w:adjustRightInd w:val="0"/>
        <w:ind w:left="1080" w:firstLine="360"/>
        <w:jc w:val="both"/>
        <w:rPr>
          <w:rFonts w:cs="Arial"/>
          <w:szCs w:val="24"/>
        </w:rPr>
      </w:pPr>
      <w:r w:rsidRPr="00171849">
        <w:rPr>
          <w:rFonts w:cs="Arial"/>
          <w:szCs w:val="24"/>
        </w:rPr>
        <w:t>and conditions of employment (unless a trial period is introduced)</w:t>
      </w:r>
    </w:p>
    <w:p w:rsidR="00FA5815" w:rsidRPr="00171849" w:rsidRDefault="00FA5815" w:rsidP="00521B50">
      <w:pPr>
        <w:autoSpaceDE w:val="0"/>
        <w:autoSpaceDN w:val="0"/>
        <w:adjustRightInd w:val="0"/>
        <w:jc w:val="both"/>
        <w:rPr>
          <w:rFonts w:cs="Arial"/>
          <w:szCs w:val="24"/>
        </w:rPr>
      </w:pPr>
    </w:p>
    <w:p w:rsidR="00FA5815" w:rsidRPr="00171849" w:rsidRDefault="00FA5815" w:rsidP="00491764">
      <w:pPr>
        <w:autoSpaceDE w:val="0"/>
        <w:autoSpaceDN w:val="0"/>
        <w:adjustRightInd w:val="0"/>
        <w:jc w:val="both"/>
        <w:rPr>
          <w:rFonts w:cs="Arial"/>
          <w:szCs w:val="24"/>
        </w:rPr>
      </w:pPr>
      <w:r w:rsidRPr="00171849">
        <w:rPr>
          <w:rFonts w:cs="Arial"/>
          <w:szCs w:val="24"/>
        </w:rPr>
        <w:t>8.3</w:t>
      </w:r>
      <w:r w:rsidRPr="00171849">
        <w:rPr>
          <w:rFonts w:cs="Arial"/>
          <w:szCs w:val="24"/>
        </w:rPr>
        <w:tab/>
        <w:t>The manager should also:</w:t>
      </w:r>
    </w:p>
    <w:p w:rsidR="00FA5815" w:rsidRPr="00171849" w:rsidRDefault="00FA5815" w:rsidP="00491764">
      <w:pPr>
        <w:autoSpaceDE w:val="0"/>
        <w:autoSpaceDN w:val="0"/>
        <w:adjustRightInd w:val="0"/>
        <w:jc w:val="both"/>
        <w:rPr>
          <w:rFonts w:cs="Arial"/>
          <w:szCs w:val="24"/>
        </w:rPr>
      </w:pPr>
    </w:p>
    <w:p w:rsidR="00FA5815" w:rsidRPr="00171849" w:rsidRDefault="00FA5815" w:rsidP="001C4889">
      <w:pPr>
        <w:pStyle w:val="ListParagraph"/>
        <w:numPr>
          <w:ilvl w:val="0"/>
          <w:numId w:val="20"/>
        </w:numPr>
        <w:autoSpaceDE w:val="0"/>
        <w:autoSpaceDN w:val="0"/>
        <w:adjustRightInd w:val="0"/>
        <w:jc w:val="both"/>
        <w:rPr>
          <w:rFonts w:cs="Arial"/>
          <w:szCs w:val="24"/>
        </w:rPr>
      </w:pPr>
      <w:r w:rsidRPr="00171849">
        <w:rPr>
          <w:rFonts w:cs="Arial"/>
          <w:szCs w:val="24"/>
        </w:rPr>
        <w:t>Complete the remainder of the application form</w:t>
      </w:r>
    </w:p>
    <w:p w:rsidR="00FA5815" w:rsidRPr="00171849" w:rsidRDefault="00FA5815" w:rsidP="001C4889">
      <w:pPr>
        <w:pStyle w:val="ListParagraph"/>
        <w:numPr>
          <w:ilvl w:val="0"/>
          <w:numId w:val="20"/>
        </w:numPr>
        <w:autoSpaceDE w:val="0"/>
        <w:autoSpaceDN w:val="0"/>
        <w:adjustRightInd w:val="0"/>
        <w:jc w:val="both"/>
        <w:rPr>
          <w:rFonts w:cs="Arial"/>
          <w:szCs w:val="24"/>
        </w:rPr>
      </w:pPr>
      <w:r w:rsidRPr="00171849">
        <w:rPr>
          <w:rFonts w:cs="Arial"/>
          <w:szCs w:val="24"/>
        </w:rPr>
        <w:t>Inform Smart HR of the new working pattern / hours by submitting the completed application form</w:t>
      </w:r>
    </w:p>
    <w:p w:rsidR="00FA5815" w:rsidRPr="00171849" w:rsidRDefault="00FA5815" w:rsidP="001C4889">
      <w:pPr>
        <w:pStyle w:val="ListParagraph"/>
        <w:numPr>
          <w:ilvl w:val="0"/>
          <w:numId w:val="20"/>
        </w:numPr>
        <w:autoSpaceDE w:val="0"/>
        <w:autoSpaceDN w:val="0"/>
        <w:adjustRightInd w:val="0"/>
        <w:jc w:val="both"/>
        <w:rPr>
          <w:rFonts w:cs="Arial"/>
          <w:szCs w:val="24"/>
        </w:rPr>
      </w:pPr>
      <w:r w:rsidRPr="00171849">
        <w:rPr>
          <w:rFonts w:cs="Arial"/>
          <w:szCs w:val="24"/>
        </w:rPr>
        <w:t>Check to see if salary payments need adjusted</w:t>
      </w:r>
    </w:p>
    <w:p w:rsidR="00FA5815" w:rsidRPr="00E00748" w:rsidRDefault="00FA5815" w:rsidP="001C4889">
      <w:pPr>
        <w:pStyle w:val="ListParagraph"/>
        <w:numPr>
          <w:ilvl w:val="0"/>
          <w:numId w:val="20"/>
        </w:numPr>
        <w:autoSpaceDE w:val="0"/>
        <w:autoSpaceDN w:val="0"/>
        <w:adjustRightInd w:val="0"/>
        <w:jc w:val="both"/>
        <w:rPr>
          <w:rFonts w:cs="Arial"/>
          <w:szCs w:val="24"/>
        </w:rPr>
      </w:pPr>
      <w:r w:rsidRPr="00171849">
        <w:rPr>
          <w:rFonts w:cs="Arial"/>
          <w:szCs w:val="24"/>
        </w:rPr>
        <w:t xml:space="preserve">Check if all health and safety and information security requirements have </w:t>
      </w:r>
      <w:r w:rsidRPr="00E00748">
        <w:rPr>
          <w:rFonts w:cs="Arial"/>
          <w:szCs w:val="24"/>
        </w:rPr>
        <w:t>been satisfied. (This might be particularly relevant when home working is agreed)</w:t>
      </w:r>
    </w:p>
    <w:p w:rsidR="00FA5815" w:rsidRDefault="00FA5815" w:rsidP="001C4889">
      <w:pPr>
        <w:pStyle w:val="ListParagraph"/>
        <w:numPr>
          <w:ilvl w:val="0"/>
          <w:numId w:val="20"/>
        </w:numPr>
        <w:autoSpaceDE w:val="0"/>
        <w:autoSpaceDN w:val="0"/>
        <w:adjustRightInd w:val="0"/>
        <w:jc w:val="both"/>
        <w:rPr>
          <w:rFonts w:cs="Arial"/>
          <w:szCs w:val="24"/>
        </w:rPr>
      </w:pPr>
      <w:r w:rsidRPr="00E00748">
        <w:rPr>
          <w:rFonts w:cs="Arial"/>
          <w:szCs w:val="24"/>
        </w:rPr>
        <w:t>Ensure that appropriate teams and colleagues are advised of the change as necessary</w:t>
      </w:r>
    </w:p>
    <w:p w:rsidR="00FA5815" w:rsidRDefault="00FA5815" w:rsidP="00E00748">
      <w:pPr>
        <w:autoSpaceDE w:val="0"/>
        <w:autoSpaceDN w:val="0"/>
        <w:adjustRightInd w:val="0"/>
        <w:jc w:val="both"/>
        <w:rPr>
          <w:rFonts w:cs="Arial"/>
          <w:szCs w:val="24"/>
        </w:rPr>
      </w:pPr>
    </w:p>
    <w:p w:rsidR="00FA5815" w:rsidRDefault="00FA5815" w:rsidP="00E00748">
      <w:pPr>
        <w:autoSpaceDE w:val="0"/>
        <w:autoSpaceDN w:val="0"/>
        <w:adjustRightInd w:val="0"/>
        <w:ind w:left="720" w:hanging="720"/>
        <w:jc w:val="both"/>
        <w:rPr>
          <w:rFonts w:cs="Arial"/>
          <w:szCs w:val="24"/>
        </w:rPr>
      </w:pPr>
      <w:r>
        <w:rPr>
          <w:rFonts w:cs="Arial"/>
          <w:szCs w:val="24"/>
        </w:rPr>
        <w:t>8.4</w:t>
      </w:r>
      <w:r>
        <w:rPr>
          <w:rFonts w:cs="Arial"/>
          <w:szCs w:val="24"/>
        </w:rPr>
        <w:tab/>
      </w:r>
      <w:r w:rsidRPr="00C55E84">
        <w:rPr>
          <w:rFonts w:cs="Arial"/>
          <w:szCs w:val="24"/>
        </w:rPr>
        <w:t>Where the agreed change is permanent, you may not revert back to your</w:t>
      </w:r>
      <w:r>
        <w:rPr>
          <w:rFonts w:cs="Arial"/>
          <w:szCs w:val="24"/>
        </w:rPr>
        <w:t xml:space="preserve"> </w:t>
      </w:r>
      <w:r w:rsidRPr="00C55E84">
        <w:rPr>
          <w:rFonts w:cs="Arial"/>
          <w:szCs w:val="24"/>
        </w:rPr>
        <w:t>previous working pattern unless it is agreed with your manager.</w:t>
      </w:r>
    </w:p>
    <w:p w:rsidR="00FA5815" w:rsidRPr="00E00748" w:rsidRDefault="00FA5815" w:rsidP="00E00748">
      <w:pPr>
        <w:autoSpaceDE w:val="0"/>
        <w:autoSpaceDN w:val="0"/>
        <w:adjustRightInd w:val="0"/>
        <w:jc w:val="both"/>
        <w:rPr>
          <w:rFonts w:cs="Arial"/>
          <w:szCs w:val="24"/>
        </w:rPr>
      </w:pPr>
    </w:p>
    <w:p w:rsidR="00FA5815" w:rsidRPr="00491764" w:rsidRDefault="00FA5815" w:rsidP="00491764">
      <w:pPr>
        <w:autoSpaceDE w:val="0"/>
        <w:autoSpaceDN w:val="0"/>
        <w:adjustRightInd w:val="0"/>
        <w:jc w:val="both"/>
        <w:rPr>
          <w:rFonts w:cs="Arial"/>
          <w:b/>
          <w:sz w:val="28"/>
          <w:szCs w:val="28"/>
        </w:rPr>
      </w:pPr>
      <w:r w:rsidRPr="00491764">
        <w:rPr>
          <w:rFonts w:cs="Arial"/>
          <w:b/>
          <w:sz w:val="28"/>
          <w:szCs w:val="28"/>
        </w:rPr>
        <w:t>9</w:t>
      </w:r>
      <w:r w:rsidRPr="00491764">
        <w:rPr>
          <w:rFonts w:cs="Arial"/>
          <w:b/>
          <w:sz w:val="28"/>
          <w:szCs w:val="28"/>
        </w:rPr>
        <w:tab/>
        <w:t>TRIAL PERIOD</w:t>
      </w:r>
    </w:p>
    <w:p w:rsidR="00FA5815" w:rsidRPr="00C55E84" w:rsidRDefault="00FA5815" w:rsidP="00491764">
      <w:pPr>
        <w:autoSpaceDE w:val="0"/>
        <w:autoSpaceDN w:val="0"/>
        <w:adjustRightInd w:val="0"/>
        <w:jc w:val="both"/>
        <w:rPr>
          <w:rFonts w:cs="Arial"/>
          <w:szCs w:val="24"/>
        </w:rPr>
      </w:pPr>
    </w:p>
    <w:p w:rsidR="00FA5815" w:rsidRDefault="00FA5815" w:rsidP="00491764">
      <w:pPr>
        <w:autoSpaceDE w:val="0"/>
        <w:autoSpaceDN w:val="0"/>
        <w:adjustRightInd w:val="0"/>
        <w:ind w:left="720" w:hanging="720"/>
        <w:jc w:val="both"/>
        <w:rPr>
          <w:rFonts w:cs="Arial"/>
          <w:szCs w:val="24"/>
        </w:rPr>
      </w:pPr>
      <w:r>
        <w:rPr>
          <w:rFonts w:cs="Arial"/>
          <w:szCs w:val="24"/>
        </w:rPr>
        <w:t>9.1</w:t>
      </w:r>
      <w:r>
        <w:rPr>
          <w:rFonts w:cs="Arial"/>
          <w:szCs w:val="24"/>
        </w:rPr>
        <w:tab/>
      </w:r>
      <w:r w:rsidRPr="00C55E84">
        <w:rPr>
          <w:rFonts w:cs="Arial"/>
          <w:szCs w:val="24"/>
        </w:rPr>
        <w:t>It may be that before committing to a permanent change, you and your</w:t>
      </w:r>
      <w:r>
        <w:rPr>
          <w:rFonts w:cs="Arial"/>
          <w:szCs w:val="24"/>
        </w:rPr>
        <w:t xml:space="preserve"> </w:t>
      </w:r>
      <w:r w:rsidRPr="00C55E84">
        <w:rPr>
          <w:rFonts w:cs="Arial"/>
          <w:szCs w:val="24"/>
        </w:rPr>
        <w:t>manager will want to trial a change informally for a period of three months,</w:t>
      </w:r>
      <w:r>
        <w:rPr>
          <w:rFonts w:cs="Arial"/>
          <w:szCs w:val="24"/>
        </w:rPr>
        <w:t xml:space="preserve"> </w:t>
      </w:r>
      <w:r w:rsidRPr="00C55E84">
        <w:rPr>
          <w:rFonts w:cs="Arial"/>
          <w:szCs w:val="24"/>
        </w:rPr>
        <w:t xml:space="preserve">with a </w:t>
      </w:r>
      <w:r>
        <w:rPr>
          <w:rFonts w:cs="Arial"/>
          <w:szCs w:val="24"/>
        </w:rPr>
        <w:t xml:space="preserve">monthly </w:t>
      </w:r>
      <w:r w:rsidRPr="00C55E84">
        <w:rPr>
          <w:rFonts w:cs="Arial"/>
          <w:szCs w:val="24"/>
        </w:rPr>
        <w:t>review and final decision after that.</w:t>
      </w:r>
      <w:r>
        <w:rPr>
          <w:rFonts w:cs="Arial"/>
          <w:szCs w:val="24"/>
        </w:rPr>
        <w:t xml:space="preserve"> </w:t>
      </w:r>
    </w:p>
    <w:p w:rsidR="00FA5815" w:rsidRDefault="00FA5815" w:rsidP="00491764">
      <w:pPr>
        <w:autoSpaceDE w:val="0"/>
        <w:autoSpaceDN w:val="0"/>
        <w:adjustRightInd w:val="0"/>
        <w:ind w:left="720" w:hanging="720"/>
        <w:jc w:val="both"/>
        <w:rPr>
          <w:rFonts w:cs="Arial"/>
          <w:szCs w:val="24"/>
        </w:rPr>
      </w:pPr>
    </w:p>
    <w:p w:rsidR="00FA5815" w:rsidRDefault="00FA5815" w:rsidP="00491764">
      <w:pPr>
        <w:autoSpaceDE w:val="0"/>
        <w:autoSpaceDN w:val="0"/>
        <w:adjustRightInd w:val="0"/>
        <w:ind w:left="720" w:hanging="720"/>
        <w:jc w:val="both"/>
        <w:rPr>
          <w:rFonts w:cs="Arial"/>
          <w:szCs w:val="24"/>
        </w:rPr>
      </w:pPr>
      <w:r>
        <w:rPr>
          <w:rFonts w:cs="Arial"/>
          <w:szCs w:val="24"/>
        </w:rPr>
        <w:t>9.2</w:t>
      </w:r>
      <w:r>
        <w:rPr>
          <w:rFonts w:cs="Arial"/>
          <w:szCs w:val="24"/>
        </w:rPr>
        <w:tab/>
        <w:t>The Manager should issue confirmation using Exemplar Letter 5 in Appendix 5 and also complete Appendix 8 to supplement the Application form as detailed above.</w:t>
      </w:r>
    </w:p>
    <w:p w:rsidR="00FA5815" w:rsidRPr="00C55E84" w:rsidRDefault="00FA5815" w:rsidP="00491764">
      <w:pPr>
        <w:autoSpaceDE w:val="0"/>
        <w:autoSpaceDN w:val="0"/>
        <w:adjustRightInd w:val="0"/>
        <w:jc w:val="both"/>
        <w:rPr>
          <w:rFonts w:cs="Arial"/>
          <w:szCs w:val="24"/>
        </w:rPr>
      </w:pPr>
    </w:p>
    <w:p w:rsidR="00FA5815" w:rsidRPr="00C55E84" w:rsidRDefault="00FA5815" w:rsidP="00491764">
      <w:pPr>
        <w:autoSpaceDE w:val="0"/>
        <w:autoSpaceDN w:val="0"/>
        <w:adjustRightInd w:val="0"/>
        <w:jc w:val="both"/>
        <w:rPr>
          <w:rFonts w:cs="Arial"/>
          <w:szCs w:val="24"/>
        </w:rPr>
      </w:pPr>
    </w:p>
    <w:p w:rsidR="00FA5815" w:rsidRDefault="00FA5815" w:rsidP="00491764">
      <w:pPr>
        <w:autoSpaceDE w:val="0"/>
        <w:autoSpaceDN w:val="0"/>
        <w:adjustRightInd w:val="0"/>
        <w:jc w:val="both"/>
        <w:rPr>
          <w:rFonts w:cs="Arial"/>
          <w:b/>
          <w:bCs/>
          <w:sz w:val="28"/>
          <w:szCs w:val="28"/>
        </w:rPr>
      </w:pPr>
      <w:r>
        <w:rPr>
          <w:rFonts w:cs="Arial"/>
          <w:b/>
          <w:bCs/>
          <w:sz w:val="28"/>
          <w:szCs w:val="28"/>
        </w:rPr>
        <w:t>10</w:t>
      </w:r>
      <w:r>
        <w:rPr>
          <w:rFonts w:cs="Arial"/>
          <w:b/>
          <w:bCs/>
          <w:sz w:val="28"/>
          <w:szCs w:val="28"/>
        </w:rPr>
        <w:tab/>
      </w:r>
      <w:r w:rsidRPr="00FB5758">
        <w:rPr>
          <w:rFonts w:cs="Arial"/>
          <w:b/>
          <w:bCs/>
          <w:sz w:val="28"/>
          <w:szCs w:val="28"/>
        </w:rPr>
        <w:t>NOTIFYING YOU THAT YOUR REQUEST HAS BEEN REFUSED</w:t>
      </w:r>
    </w:p>
    <w:p w:rsidR="00FA5815" w:rsidRPr="00171849" w:rsidRDefault="00FA5815" w:rsidP="00491764">
      <w:pPr>
        <w:autoSpaceDE w:val="0"/>
        <w:autoSpaceDN w:val="0"/>
        <w:adjustRightInd w:val="0"/>
        <w:jc w:val="both"/>
        <w:rPr>
          <w:rFonts w:cs="Arial"/>
          <w:b/>
          <w:bCs/>
          <w:sz w:val="28"/>
          <w:szCs w:val="28"/>
        </w:rPr>
      </w:pPr>
    </w:p>
    <w:p w:rsidR="00FA5815" w:rsidRPr="00171849" w:rsidRDefault="00FA5815" w:rsidP="00521B50">
      <w:pPr>
        <w:autoSpaceDE w:val="0"/>
        <w:autoSpaceDN w:val="0"/>
        <w:adjustRightInd w:val="0"/>
        <w:ind w:left="720" w:hanging="720"/>
        <w:jc w:val="both"/>
        <w:rPr>
          <w:rFonts w:cs="Arial"/>
          <w:b/>
          <w:bCs/>
          <w:sz w:val="28"/>
          <w:szCs w:val="28"/>
        </w:rPr>
      </w:pPr>
      <w:r w:rsidRPr="00171849">
        <w:rPr>
          <w:rFonts w:cs="Arial"/>
          <w:szCs w:val="24"/>
        </w:rPr>
        <w:t>10.1</w:t>
      </w:r>
      <w:r w:rsidRPr="00171849">
        <w:rPr>
          <w:rFonts w:cs="Arial"/>
          <w:szCs w:val="24"/>
        </w:rPr>
        <w:tab/>
        <w:t>You</w:t>
      </w:r>
      <w:r>
        <w:rPr>
          <w:rFonts w:cs="Arial"/>
          <w:szCs w:val="24"/>
        </w:rPr>
        <w:t>r</w:t>
      </w:r>
      <w:r w:rsidRPr="00171849">
        <w:rPr>
          <w:rFonts w:cs="Arial"/>
          <w:szCs w:val="24"/>
        </w:rPr>
        <w:t xml:space="preserve"> manager must notify you of their decision within 14 days of the meeting to discuss the request.</w:t>
      </w:r>
    </w:p>
    <w:p w:rsidR="00FA5815" w:rsidRPr="00171849" w:rsidRDefault="00FA5815" w:rsidP="00491764">
      <w:pPr>
        <w:autoSpaceDE w:val="0"/>
        <w:autoSpaceDN w:val="0"/>
        <w:adjustRightInd w:val="0"/>
        <w:jc w:val="both"/>
        <w:rPr>
          <w:rFonts w:cs="Arial"/>
          <w:b/>
          <w:bCs/>
          <w:szCs w:val="24"/>
        </w:rPr>
      </w:pPr>
    </w:p>
    <w:p w:rsidR="00FA5815" w:rsidRDefault="00FA5815" w:rsidP="00491764">
      <w:pPr>
        <w:autoSpaceDE w:val="0"/>
        <w:autoSpaceDN w:val="0"/>
        <w:adjustRightInd w:val="0"/>
        <w:ind w:left="720" w:hanging="720"/>
        <w:jc w:val="both"/>
        <w:rPr>
          <w:rFonts w:cs="Arial"/>
          <w:szCs w:val="24"/>
        </w:rPr>
      </w:pPr>
      <w:r>
        <w:rPr>
          <w:rFonts w:cs="Arial"/>
          <w:szCs w:val="24"/>
        </w:rPr>
        <w:t>10.2</w:t>
      </w:r>
      <w:r>
        <w:rPr>
          <w:rFonts w:cs="Arial"/>
          <w:szCs w:val="24"/>
        </w:rPr>
        <w:tab/>
      </w:r>
      <w:r w:rsidRPr="00C55E84">
        <w:rPr>
          <w:rFonts w:cs="Arial"/>
          <w:szCs w:val="24"/>
        </w:rPr>
        <w:t>If your manager decides that they cannot accommodate any kind of flexible</w:t>
      </w:r>
      <w:r>
        <w:rPr>
          <w:rFonts w:cs="Arial"/>
          <w:szCs w:val="24"/>
        </w:rPr>
        <w:t xml:space="preserve"> </w:t>
      </w:r>
      <w:r w:rsidRPr="00C55E84">
        <w:rPr>
          <w:rFonts w:cs="Arial"/>
          <w:szCs w:val="24"/>
        </w:rPr>
        <w:t>working for you, you will receive</w:t>
      </w:r>
      <w:r>
        <w:rPr>
          <w:rFonts w:cs="Arial"/>
          <w:szCs w:val="24"/>
        </w:rPr>
        <w:t xml:space="preserve"> Exemplar Letter 4 in Appendix 5</w:t>
      </w:r>
      <w:r w:rsidRPr="000727A8">
        <w:rPr>
          <w:rFonts w:cs="Arial"/>
          <w:b/>
          <w:bCs/>
          <w:color w:val="548DD4"/>
          <w:szCs w:val="24"/>
        </w:rPr>
        <w:t xml:space="preserve"> </w:t>
      </w:r>
      <w:r w:rsidRPr="00C55E84">
        <w:rPr>
          <w:rFonts w:cs="Arial"/>
          <w:szCs w:val="24"/>
        </w:rPr>
        <w:t>which :</w:t>
      </w:r>
    </w:p>
    <w:p w:rsidR="00FA5815" w:rsidRPr="00C55E84" w:rsidRDefault="00FA5815" w:rsidP="00D10282">
      <w:pPr>
        <w:autoSpaceDE w:val="0"/>
        <w:autoSpaceDN w:val="0"/>
        <w:adjustRightInd w:val="0"/>
        <w:ind w:left="990" w:hanging="270"/>
        <w:rPr>
          <w:rFonts w:cs="Arial"/>
          <w:szCs w:val="24"/>
        </w:rPr>
      </w:pPr>
    </w:p>
    <w:p w:rsidR="00FA5815" w:rsidRPr="00C55E84" w:rsidRDefault="00FA5815" w:rsidP="00D10282">
      <w:pPr>
        <w:autoSpaceDE w:val="0"/>
        <w:autoSpaceDN w:val="0"/>
        <w:adjustRightInd w:val="0"/>
        <w:ind w:left="990" w:hanging="270"/>
        <w:jc w:val="both"/>
        <w:rPr>
          <w:rFonts w:cs="Arial"/>
          <w:szCs w:val="24"/>
        </w:rPr>
      </w:pPr>
      <w:r w:rsidRPr="00C55E84">
        <w:rPr>
          <w:rFonts w:cs="Arial"/>
          <w:szCs w:val="24"/>
        </w:rPr>
        <w:t>• States which of the listed business reasons apply as to why your</w:t>
      </w:r>
      <w:r>
        <w:rPr>
          <w:rFonts w:cs="Arial"/>
          <w:szCs w:val="24"/>
        </w:rPr>
        <w:t xml:space="preserve"> </w:t>
      </w:r>
      <w:r w:rsidRPr="00C55E84">
        <w:rPr>
          <w:rFonts w:cs="Arial"/>
          <w:szCs w:val="24"/>
        </w:rPr>
        <w:t xml:space="preserve">request </w:t>
      </w:r>
      <w:r>
        <w:rPr>
          <w:rFonts w:cs="Arial"/>
          <w:szCs w:val="24"/>
        </w:rPr>
        <w:t xml:space="preserve">     </w:t>
      </w:r>
      <w:r w:rsidRPr="00C55E84">
        <w:rPr>
          <w:rFonts w:cs="Arial"/>
          <w:szCs w:val="24"/>
        </w:rPr>
        <w:t>cannot be accepted.</w:t>
      </w:r>
    </w:p>
    <w:p w:rsidR="00FA5815" w:rsidRPr="00C55E84" w:rsidRDefault="00FA5815" w:rsidP="00D10282">
      <w:pPr>
        <w:autoSpaceDE w:val="0"/>
        <w:autoSpaceDN w:val="0"/>
        <w:adjustRightInd w:val="0"/>
        <w:ind w:left="990" w:hanging="270"/>
        <w:jc w:val="both"/>
        <w:rPr>
          <w:rFonts w:cs="Arial"/>
          <w:szCs w:val="24"/>
        </w:rPr>
      </w:pPr>
      <w:r w:rsidRPr="00C55E84">
        <w:rPr>
          <w:rFonts w:cs="Arial"/>
          <w:szCs w:val="24"/>
        </w:rPr>
        <w:t>• Provides an explanation of why the business reasons apply in your</w:t>
      </w:r>
      <w:r>
        <w:rPr>
          <w:rFonts w:cs="Arial"/>
          <w:szCs w:val="24"/>
        </w:rPr>
        <w:t xml:space="preserve"> </w:t>
      </w:r>
      <w:r w:rsidRPr="00C55E84">
        <w:rPr>
          <w:rFonts w:cs="Arial"/>
          <w:szCs w:val="24"/>
        </w:rPr>
        <w:t>circumstances.</w:t>
      </w:r>
    </w:p>
    <w:p w:rsidR="00FA5815" w:rsidRDefault="00FA5815" w:rsidP="00D10282">
      <w:pPr>
        <w:autoSpaceDE w:val="0"/>
        <w:autoSpaceDN w:val="0"/>
        <w:adjustRightInd w:val="0"/>
        <w:ind w:left="990" w:hanging="270"/>
        <w:jc w:val="both"/>
        <w:rPr>
          <w:rFonts w:cs="Arial"/>
          <w:szCs w:val="24"/>
        </w:rPr>
      </w:pPr>
      <w:r w:rsidRPr="00C55E84">
        <w:rPr>
          <w:rFonts w:cs="Arial"/>
          <w:szCs w:val="24"/>
        </w:rPr>
        <w:t xml:space="preserve">• </w:t>
      </w:r>
      <w:r>
        <w:rPr>
          <w:rFonts w:cs="Arial"/>
          <w:szCs w:val="24"/>
        </w:rPr>
        <w:t xml:space="preserve"> </w:t>
      </w:r>
      <w:r w:rsidRPr="00C55E84">
        <w:rPr>
          <w:rFonts w:cs="Arial"/>
          <w:szCs w:val="24"/>
        </w:rPr>
        <w:t>Sets out the appeal procedure.</w:t>
      </w:r>
    </w:p>
    <w:p w:rsidR="00FA5815" w:rsidRPr="00C55E84" w:rsidRDefault="00FA5815" w:rsidP="00D10282">
      <w:pPr>
        <w:autoSpaceDE w:val="0"/>
        <w:autoSpaceDN w:val="0"/>
        <w:adjustRightInd w:val="0"/>
        <w:ind w:left="990" w:hanging="270"/>
        <w:jc w:val="both"/>
        <w:rPr>
          <w:rFonts w:cs="Arial"/>
          <w:szCs w:val="24"/>
        </w:rPr>
      </w:pPr>
    </w:p>
    <w:p w:rsidR="00FA5815" w:rsidRDefault="00FA5815" w:rsidP="00FE7E82">
      <w:pPr>
        <w:autoSpaceDE w:val="0"/>
        <w:autoSpaceDN w:val="0"/>
        <w:adjustRightInd w:val="0"/>
        <w:rPr>
          <w:rFonts w:cs="Arial"/>
          <w:b/>
          <w:bCs/>
          <w:szCs w:val="24"/>
        </w:rPr>
      </w:pPr>
      <w:r>
        <w:rPr>
          <w:rFonts w:cs="Arial"/>
          <w:bCs/>
          <w:szCs w:val="24"/>
        </w:rPr>
        <w:t>10</w:t>
      </w:r>
      <w:r w:rsidRPr="000727A8">
        <w:rPr>
          <w:rFonts w:cs="Arial"/>
          <w:bCs/>
          <w:szCs w:val="24"/>
        </w:rPr>
        <w:t>.3</w:t>
      </w:r>
      <w:r>
        <w:rPr>
          <w:rFonts w:cs="Arial"/>
          <w:b/>
          <w:bCs/>
          <w:szCs w:val="24"/>
        </w:rPr>
        <w:tab/>
      </w:r>
      <w:r w:rsidRPr="00C55E84">
        <w:rPr>
          <w:rFonts w:cs="Arial"/>
          <w:b/>
          <w:bCs/>
          <w:szCs w:val="24"/>
        </w:rPr>
        <w:t xml:space="preserve">On what grounds </w:t>
      </w:r>
      <w:r w:rsidRPr="00171849">
        <w:rPr>
          <w:rFonts w:cs="Arial"/>
          <w:b/>
          <w:bCs/>
          <w:szCs w:val="24"/>
        </w:rPr>
        <w:t xml:space="preserve">can an </w:t>
      </w:r>
      <w:r>
        <w:rPr>
          <w:rFonts w:cs="Arial"/>
          <w:b/>
          <w:bCs/>
          <w:szCs w:val="24"/>
        </w:rPr>
        <w:t>a</w:t>
      </w:r>
      <w:r w:rsidRPr="00C55E84">
        <w:rPr>
          <w:rFonts w:cs="Arial"/>
          <w:b/>
          <w:bCs/>
          <w:szCs w:val="24"/>
        </w:rPr>
        <w:t>pplication be refused?</w:t>
      </w:r>
    </w:p>
    <w:p w:rsidR="00FA5815" w:rsidRPr="00C55E84" w:rsidRDefault="00FA5815" w:rsidP="00FE7E82">
      <w:pPr>
        <w:autoSpaceDE w:val="0"/>
        <w:autoSpaceDN w:val="0"/>
        <w:adjustRightInd w:val="0"/>
        <w:rPr>
          <w:rFonts w:cs="Arial"/>
          <w:b/>
          <w:bCs/>
          <w:szCs w:val="24"/>
        </w:rPr>
      </w:pPr>
    </w:p>
    <w:p w:rsidR="00FA5815" w:rsidRDefault="00FA5815" w:rsidP="000727A8">
      <w:pPr>
        <w:autoSpaceDE w:val="0"/>
        <w:autoSpaceDN w:val="0"/>
        <w:adjustRightInd w:val="0"/>
        <w:ind w:left="720" w:hanging="720"/>
        <w:jc w:val="both"/>
        <w:rPr>
          <w:rFonts w:cs="Arial"/>
          <w:szCs w:val="24"/>
        </w:rPr>
      </w:pPr>
      <w:r>
        <w:rPr>
          <w:rFonts w:cs="Arial"/>
          <w:szCs w:val="24"/>
        </w:rPr>
        <w:t>10.3.1</w:t>
      </w:r>
      <w:r>
        <w:rPr>
          <w:rFonts w:cs="Arial"/>
          <w:szCs w:val="24"/>
        </w:rPr>
        <w:tab/>
      </w:r>
      <w:r w:rsidRPr="00C55E84">
        <w:rPr>
          <w:rFonts w:cs="Arial"/>
          <w:szCs w:val="24"/>
        </w:rPr>
        <w:t>A manager can reject a flexible working request on only a limited number of</w:t>
      </w:r>
      <w:r>
        <w:rPr>
          <w:rFonts w:cs="Arial"/>
          <w:szCs w:val="24"/>
        </w:rPr>
        <w:t xml:space="preserve"> </w:t>
      </w:r>
      <w:r w:rsidRPr="00C55E84">
        <w:rPr>
          <w:rFonts w:cs="Arial"/>
          <w:szCs w:val="24"/>
        </w:rPr>
        <w:t>set grounds which are as follows:</w:t>
      </w:r>
    </w:p>
    <w:p w:rsidR="00FA5815" w:rsidRPr="00C55E84" w:rsidRDefault="00FA5815" w:rsidP="000727A8">
      <w:pPr>
        <w:autoSpaceDE w:val="0"/>
        <w:autoSpaceDN w:val="0"/>
        <w:adjustRightInd w:val="0"/>
        <w:ind w:left="720" w:firstLine="720"/>
        <w:rPr>
          <w:rFonts w:cs="Arial"/>
          <w:szCs w:val="24"/>
        </w:rPr>
      </w:pPr>
    </w:p>
    <w:p w:rsidR="00FA5815" w:rsidRPr="00C55E84" w:rsidRDefault="00FA5815" w:rsidP="000727A8">
      <w:pPr>
        <w:autoSpaceDE w:val="0"/>
        <w:autoSpaceDN w:val="0"/>
        <w:adjustRightInd w:val="0"/>
        <w:ind w:left="720"/>
        <w:rPr>
          <w:rFonts w:cs="Arial"/>
          <w:szCs w:val="24"/>
        </w:rPr>
      </w:pPr>
      <w:r w:rsidRPr="00C55E84">
        <w:rPr>
          <w:rFonts w:cs="Arial"/>
          <w:szCs w:val="24"/>
        </w:rPr>
        <w:t>• The burden of additional costs.</w:t>
      </w:r>
    </w:p>
    <w:p w:rsidR="00FA5815" w:rsidRPr="00C55E84" w:rsidRDefault="00FA5815" w:rsidP="000727A8">
      <w:pPr>
        <w:autoSpaceDE w:val="0"/>
        <w:autoSpaceDN w:val="0"/>
        <w:adjustRightInd w:val="0"/>
        <w:ind w:left="720"/>
        <w:rPr>
          <w:rFonts w:cs="Arial"/>
          <w:szCs w:val="24"/>
        </w:rPr>
      </w:pPr>
      <w:r w:rsidRPr="00C55E84">
        <w:rPr>
          <w:rFonts w:cs="Arial"/>
          <w:szCs w:val="24"/>
        </w:rPr>
        <w:t>• A detrimental impact on quality.</w:t>
      </w:r>
    </w:p>
    <w:p w:rsidR="00FA5815" w:rsidRPr="00C55E84" w:rsidRDefault="00FA5815" w:rsidP="000727A8">
      <w:pPr>
        <w:autoSpaceDE w:val="0"/>
        <w:autoSpaceDN w:val="0"/>
        <w:adjustRightInd w:val="0"/>
        <w:ind w:left="720"/>
        <w:rPr>
          <w:rFonts w:cs="Arial"/>
          <w:szCs w:val="24"/>
        </w:rPr>
      </w:pPr>
      <w:r w:rsidRPr="00C55E84">
        <w:rPr>
          <w:rFonts w:cs="Arial"/>
          <w:szCs w:val="24"/>
        </w:rPr>
        <w:t>• The inability to recruit additional staff.</w:t>
      </w:r>
    </w:p>
    <w:p w:rsidR="00FA5815" w:rsidRPr="00C55E84" w:rsidRDefault="00FA5815" w:rsidP="000727A8">
      <w:pPr>
        <w:autoSpaceDE w:val="0"/>
        <w:autoSpaceDN w:val="0"/>
        <w:adjustRightInd w:val="0"/>
        <w:ind w:left="720"/>
        <w:rPr>
          <w:rFonts w:cs="Arial"/>
          <w:szCs w:val="24"/>
        </w:rPr>
      </w:pPr>
      <w:r w:rsidRPr="00C55E84">
        <w:rPr>
          <w:rFonts w:cs="Arial"/>
          <w:szCs w:val="24"/>
        </w:rPr>
        <w:t>• A detrimental impact on performance.</w:t>
      </w:r>
    </w:p>
    <w:p w:rsidR="00FA5815" w:rsidRPr="00C55E84" w:rsidRDefault="00FA5815" w:rsidP="000727A8">
      <w:pPr>
        <w:autoSpaceDE w:val="0"/>
        <w:autoSpaceDN w:val="0"/>
        <w:adjustRightInd w:val="0"/>
        <w:ind w:left="720"/>
        <w:rPr>
          <w:rFonts w:cs="Arial"/>
          <w:szCs w:val="24"/>
        </w:rPr>
      </w:pPr>
      <w:r w:rsidRPr="00C55E84">
        <w:rPr>
          <w:rFonts w:cs="Arial"/>
          <w:szCs w:val="24"/>
        </w:rPr>
        <w:t>• The inability to reorganise work among existing staff.</w:t>
      </w:r>
    </w:p>
    <w:p w:rsidR="00FA5815" w:rsidRPr="00C55E84" w:rsidRDefault="00FA5815" w:rsidP="000727A8">
      <w:pPr>
        <w:autoSpaceDE w:val="0"/>
        <w:autoSpaceDN w:val="0"/>
        <w:adjustRightInd w:val="0"/>
        <w:ind w:left="720"/>
        <w:rPr>
          <w:rFonts w:cs="Arial"/>
          <w:szCs w:val="24"/>
        </w:rPr>
      </w:pPr>
      <w:r w:rsidRPr="00C55E84">
        <w:rPr>
          <w:rFonts w:cs="Arial"/>
          <w:szCs w:val="24"/>
        </w:rPr>
        <w:t>• A detrimental effect on ability to meet customer demand.</w:t>
      </w:r>
    </w:p>
    <w:p w:rsidR="00FA5815" w:rsidRPr="00C55E84" w:rsidRDefault="00FA5815" w:rsidP="000727A8">
      <w:pPr>
        <w:autoSpaceDE w:val="0"/>
        <w:autoSpaceDN w:val="0"/>
        <w:adjustRightInd w:val="0"/>
        <w:ind w:left="720"/>
        <w:rPr>
          <w:rFonts w:cs="Arial"/>
          <w:szCs w:val="24"/>
        </w:rPr>
      </w:pPr>
      <w:r w:rsidRPr="00C55E84">
        <w:rPr>
          <w:rFonts w:cs="Arial"/>
          <w:szCs w:val="24"/>
        </w:rPr>
        <w:t>• Lack of work during the period you propose to work.</w:t>
      </w:r>
    </w:p>
    <w:p w:rsidR="00FA5815" w:rsidRDefault="00FA5815" w:rsidP="000727A8">
      <w:pPr>
        <w:autoSpaceDE w:val="0"/>
        <w:autoSpaceDN w:val="0"/>
        <w:adjustRightInd w:val="0"/>
        <w:ind w:left="720"/>
        <w:rPr>
          <w:rFonts w:cs="Arial"/>
          <w:szCs w:val="24"/>
        </w:rPr>
      </w:pPr>
      <w:r w:rsidRPr="00C55E84">
        <w:rPr>
          <w:rFonts w:cs="Arial"/>
          <w:szCs w:val="24"/>
        </w:rPr>
        <w:t>• Planned structural changes.</w:t>
      </w:r>
    </w:p>
    <w:p w:rsidR="00FA5815" w:rsidRPr="00C55E84" w:rsidRDefault="00FA5815" w:rsidP="000727A8">
      <w:pPr>
        <w:autoSpaceDE w:val="0"/>
        <w:autoSpaceDN w:val="0"/>
        <w:adjustRightInd w:val="0"/>
        <w:ind w:left="720"/>
        <w:rPr>
          <w:rFonts w:cs="Arial"/>
          <w:szCs w:val="24"/>
        </w:rPr>
      </w:pPr>
    </w:p>
    <w:p w:rsidR="00FA5815" w:rsidRDefault="00FA5815" w:rsidP="000727A8">
      <w:pPr>
        <w:autoSpaceDE w:val="0"/>
        <w:autoSpaceDN w:val="0"/>
        <w:adjustRightInd w:val="0"/>
        <w:ind w:left="720"/>
        <w:jc w:val="both"/>
        <w:rPr>
          <w:rFonts w:cs="Arial"/>
          <w:szCs w:val="24"/>
        </w:rPr>
      </w:pPr>
      <w:r w:rsidRPr="00C55E84">
        <w:rPr>
          <w:rFonts w:cs="Arial"/>
          <w:szCs w:val="24"/>
        </w:rPr>
        <w:t>In the written refusal of your flexible working request, your manager must</w:t>
      </w:r>
      <w:r>
        <w:rPr>
          <w:rFonts w:cs="Arial"/>
          <w:szCs w:val="24"/>
        </w:rPr>
        <w:t xml:space="preserve"> </w:t>
      </w:r>
      <w:r w:rsidRPr="00C55E84">
        <w:rPr>
          <w:rFonts w:cs="Arial"/>
          <w:szCs w:val="24"/>
        </w:rPr>
        <w:t>explain sufficiently why the business ground applies in the circumstances.</w:t>
      </w:r>
    </w:p>
    <w:p w:rsidR="00FA5815" w:rsidRPr="00C55E84" w:rsidRDefault="00FA5815" w:rsidP="000727A8">
      <w:pPr>
        <w:autoSpaceDE w:val="0"/>
        <w:autoSpaceDN w:val="0"/>
        <w:adjustRightInd w:val="0"/>
        <w:jc w:val="both"/>
        <w:rPr>
          <w:rFonts w:cs="Arial"/>
          <w:szCs w:val="24"/>
        </w:rPr>
      </w:pPr>
    </w:p>
    <w:p w:rsidR="00FA5815" w:rsidRDefault="00FA5815" w:rsidP="00FE7E82">
      <w:pPr>
        <w:autoSpaceDE w:val="0"/>
        <w:autoSpaceDN w:val="0"/>
        <w:adjustRightInd w:val="0"/>
        <w:rPr>
          <w:rFonts w:cs="Arial"/>
          <w:b/>
          <w:bCs/>
          <w:sz w:val="28"/>
          <w:szCs w:val="28"/>
        </w:rPr>
      </w:pPr>
      <w:r>
        <w:rPr>
          <w:rFonts w:cs="Arial"/>
          <w:b/>
          <w:bCs/>
          <w:sz w:val="28"/>
          <w:szCs w:val="28"/>
        </w:rPr>
        <w:t>11</w:t>
      </w:r>
      <w:r w:rsidRPr="00E15853">
        <w:rPr>
          <w:rFonts w:cs="Arial"/>
          <w:b/>
          <w:bCs/>
          <w:sz w:val="28"/>
          <w:szCs w:val="28"/>
        </w:rPr>
        <w:tab/>
        <w:t>APPEAL AGAINST THE REFUSAL</w:t>
      </w:r>
    </w:p>
    <w:p w:rsidR="00FA5815" w:rsidRPr="00E15853" w:rsidRDefault="00FA5815" w:rsidP="00FE7E82">
      <w:pPr>
        <w:autoSpaceDE w:val="0"/>
        <w:autoSpaceDN w:val="0"/>
        <w:adjustRightInd w:val="0"/>
        <w:rPr>
          <w:rFonts w:cs="Arial"/>
          <w:b/>
          <w:bCs/>
          <w:sz w:val="28"/>
          <w:szCs w:val="28"/>
        </w:rPr>
      </w:pPr>
    </w:p>
    <w:p w:rsidR="00FA5815" w:rsidRDefault="00FA5815" w:rsidP="000727A8">
      <w:pPr>
        <w:autoSpaceDE w:val="0"/>
        <w:autoSpaceDN w:val="0"/>
        <w:adjustRightInd w:val="0"/>
        <w:ind w:left="720" w:hanging="720"/>
        <w:jc w:val="both"/>
        <w:rPr>
          <w:rFonts w:cs="Arial"/>
          <w:szCs w:val="24"/>
        </w:rPr>
      </w:pPr>
      <w:r>
        <w:rPr>
          <w:rFonts w:cs="Arial"/>
          <w:szCs w:val="24"/>
        </w:rPr>
        <w:t>11.1</w:t>
      </w:r>
      <w:r>
        <w:rPr>
          <w:rFonts w:cs="Arial"/>
          <w:szCs w:val="24"/>
        </w:rPr>
        <w:tab/>
      </w:r>
      <w:r w:rsidRPr="00C55E84">
        <w:rPr>
          <w:rFonts w:cs="Arial"/>
          <w:szCs w:val="24"/>
        </w:rPr>
        <w:t>If you are dissatisfied with the decision reached by your manager, you are</w:t>
      </w:r>
      <w:r>
        <w:rPr>
          <w:rFonts w:cs="Arial"/>
          <w:szCs w:val="24"/>
        </w:rPr>
        <w:t xml:space="preserve"> </w:t>
      </w:r>
      <w:r w:rsidRPr="00C55E84">
        <w:rPr>
          <w:rFonts w:cs="Arial"/>
          <w:szCs w:val="24"/>
        </w:rPr>
        <w:t>entitled to have the decision reviewed by a more senior manager, who must</w:t>
      </w:r>
      <w:r>
        <w:rPr>
          <w:rFonts w:cs="Arial"/>
          <w:szCs w:val="24"/>
        </w:rPr>
        <w:t xml:space="preserve"> </w:t>
      </w:r>
      <w:r w:rsidRPr="00C55E84">
        <w:rPr>
          <w:rFonts w:cs="Arial"/>
          <w:szCs w:val="24"/>
        </w:rPr>
        <w:t xml:space="preserve">be third tier or above. You must make your appeal in writing to </w:t>
      </w:r>
      <w:r w:rsidRPr="00171849">
        <w:rPr>
          <w:rFonts w:cs="Arial"/>
          <w:szCs w:val="24"/>
        </w:rPr>
        <w:t xml:space="preserve">the within 14 days after the date you receive written notice that your request has been refused. When appealing against </w:t>
      </w:r>
      <w:r w:rsidRPr="00C55E84">
        <w:rPr>
          <w:rFonts w:cs="Arial"/>
          <w:szCs w:val="24"/>
        </w:rPr>
        <w:t>a refused</w:t>
      </w:r>
      <w:r>
        <w:rPr>
          <w:rFonts w:cs="Arial"/>
          <w:szCs w:val="24"/>
        </w:rPr>
        <w:t xml:space="preserve"> </w:t>
      </w:r>
      <w:r w:rsidRPr="00C55E84">
        <w:rPr>
          <w:rFonts w:cs="Arial"/>
          <w:szCs w:val="24"/>
        </w:rPr>
        <w:t>request you should include your original flexible working request and the</w:t>
      </w:r>
      <w:r>
        <w:rPr>
          <w:rFonts w:cs="Arial"/>
          <w:szCs w:val="24"/>
        </w:rPr>
        <w:t xml:space="preserve"> </w:t>
      </w:r>
      <w:r w:rsidRPr="00C55E84">
        <w:rPr>
          <w:rFonts w:cs="Arial"/>
          <w:szCs w:val="24"/>
        </w:rPr>
        <w:t>decision letter. You will have to set out the grounds for making the appeal</w:t>
      </w:r>
      <w:r>
        <w:rPr>
          <w:rFonts w:cs="Arial"/>
          <w:szCs w:val="24"/>
        </w:rPr>
        <w:t xml:space="preserve"> </w:t>
      </w:r>
      <w:r w:rsidRPr="00C55E84">
        <w:rPr>
          <w:rFonts w:cs="Arial"/>
          <w:szCs w:val="24"/>
        </w:rPr>
        <w:t>and ensure that it is dated. There are no constraints under which you can</w:t>
      </w:r>
      <w:r>
        <w:rPr>
          <w:rFonts w:cs="Arial"/>
          <w:szCs w:val="24"/>
        </w:rPr>
        <w:t xml:space="preserve"> </w:t>
      </w:r>
      <w:r w:rsidRPr="00C55E84">
        <w:rPr>
          <w:rFonts w:cs="Arial"/>
          <w:szCs w:val="24"/>
        </w:rPr>
        <w:t>appeal. It may be that you wish to bring to attention something that the</w:t>
      </w:r>
      <w:r>
        <w:rPr>
          <w:rFonts w:cs="Arial"/>
          <w:szCs w:val="24"/>
        </w:rPr>
        <w:t xml:space="preserve"> </w:t>
      </w:r>
      <w:r w:rsidRPr="00C55E84">
        <w:rPr>
          <w:rFonts w:cs="Arial"/>
          <w:szCs w:val="24"/>
        </w:rPr>
        <w:t>manager may not have been aware of when they rejected the application. Or</w:t>
      </w:r>
      <w:r>
        <w:rPr>
          <w:rFonts w:cs="Arial"/>
          <w:szCs w:val="24"/>
        </w:rPr>
        <w:t xml:space="preserve"> </w:t>
      </w:r>
      <w:r w:rsidRPr="00C55E84">
        <w:rPr>
          <w:rFonts w:cs="Arial"/>
          <w:szCs w:val="24"/>
        </w:rPr>
        <w:t>it may be to challenge a fact the manager has quoted to explain why the</w:t>
      </w:r>
      <w:r>
        <w:rPr>
          <w:rFonts w:cs="Arial"/>
          <w:szCs w:val="24"/>
        </w:rPr>
        <w:t xml:space="preserve"> </w:t>
      </w:r>
      <w:r w:rsidRPr="00C55E84">
        <w:rPr>
          <w:rFonts w:cs="Arial"/>
          <w:szCs w:val="24"/>
        </w:rPr>
        <w:t>business reason applies.</w:t>
      </w:r>
    </w:p>
    <w:p w:rsidR="00FA5815" w:rsidRPr="00C55E84" w:rsidRDefault="00FA5815" w:rsidP="00FE7E82">
      <w:pPr>
        <w:rPr>
          <w:rFonts w:cs="Arial"/>
          <w:szCs w:val="24"/>
        </w:rPr>
      </w:pPr>
    </w:p>
    <w:p w:rsidR="00FA5815" w:rsidRDefault="00FA5815" w:rsidP="000727A8">
      <w:pPr>
        <w:autoSpaceDE w:val="0"/>
        <w:autoSpaceDN w:val="0"/>
        <w:adjustRightInd w:val="0"/>
        <w:ind w:left="720" w:hanging="720"/>
        <w:jc w:val="both"/>
        <w:rPr>
          <w:rFonts w:cs="Arial"/>
          <w:szCs w:val="24"/>
        </w:rPr>
      </w:pPr>
      <w:r>
        <w:rPr>
          <w:rFonts w:cs="Arial"/>
          <w:szCs w:val="24"/>
        </w:rPr>
        <w:t>11.2</w:t>
      </w:r>
      <w:r>
        <w:rPr>
          <w:rFonts w:cs="Arial"/>
          <w:szCs w:val="24"/>
        </w:rPr>
        <w:tab/>
      </w:r>
      <w:r w:rsidRPr="00C55E84">
        <w:rPr>
          <w:rFonts w:cs="Arial"/>
          <w:szCs w:val="24"/>
        </w:rPr>
        <w:t>The senior manager should call a hearing of the interested parties within 14</w:t>
      </w:r>
      <w:r>
        <w:rPr>
          <w:rFonts w:cs="Arial"/>
          <w:szCs w:val="24"/>
        </w:rPr>
        <w:t xml:space="preserve"> </w:t>
      </w:r>
      <w:r w:rsidRPr="00C55E84">
        <w:rPr>
          <w:rFonts w:cs="Arial"/>
          <w:szCs w:val="24"/>
        </w:rPr>
        <w:t>days after receiving notification you wish to appeal. You are entitled to be</w:t>
      </w:r>
      <w:r>
        <w:rPr>
          <w:rFonts w:cs="Arial"/>
          <w:szCs w:val="24"/>
        </w:rPr>
        <w:t xml:space="preserve"> </w:t>
      </w:r>
      <w:r w:rsidRPr="00C55E84">
        <w:rPr>
          <w:rFonts w:cs="Arial"/>
          <w:szCs w:val="24"/>
        </w:rPr>
        <w:t>accompanied at the meeting by a trade union representative or colleague.</w:t>
      </w:r>
    </w:p>
    <w:p w:rsidR="00FA5815" w:rsidRPr="00C55E84" w:rsidRDefault="00FA5815" w:rsidP="000727A8">
      <w:pPr>
        <w:autoSpaceDE w:val="0"/>
        <w:autoSpaceDN w:val="0"/>
        <w:adjustRightInd w:val="0"/>
        <w:jc w:val="both"/>
        <w:rPr>
          <w:rFonts w:cs="Arial"/>
          <w:szCs w:val="24"/>
        </w:rPr>
      </w:pPr>
    </w:p>
    <w:p w:rsidR="00FA5815" w:rsidRDefault="00FA5815" w:rsidP="000727A8">
      <w:pPr>
        <w:autoSpaceDE w:val="0"/>
        <w:autoSpaceDN w:val="0"/>
        <w:adjustRightInd w:val="0"/>
        <w:ind w:left="720" w:hanging="720"/>
        <w:jc w:val="both"/>
        <w:rPr>
          <w:rFonts w:cs="Arial"/>
          <w:szCs w:val="24"/>
        </w:rPr>
      </w:pPr>
      <w:r>
        <w:rPr>
          <w:rFonts w:cs="Arial"/>
          <w:szCs w:val="24"/>
        </w:rPr>
        <w:t>11.3</w:t>
      </w:r>
      <w:r>
        <w:rPr>
          <w:rFonts w:cs="Arial"/>
          <w:szCs w:val="24"/>
        </w:rPr>
        <w:tab/>
      </w:r>
      <w:r w:rsidRPr="00C55E84">
        <w:rPr>
          <w:rFonts w:cs="Arial"/>
          <w:szCs w:val="24"/>
        </w:rPr>
        <w:t>The manager who dealt with the flexible working application should submit a</w:t>
      </w:r>
      <w:r>
        <w:rPr>
          <w:rFonts w:cs="Arial"/>
          <w:szCs w:val="24"/>
        </w:rPr>
        <w:t xml:space="preserve"> </w:t>
      </w:r>
      <w:r w:rsidRPr="00C55E84">
        <w:rPr>
          <w:rFonts w:cs="Arial"/>
          <w:szCs w:val="24"/>
        </w:rPr>
        <w:t>statement (which can be the original decision letter) 5 days in advance of the</w:t>
      </w:r>
      <w:r>
        <w:rPr>
          <w:rFonts w:cs="Arial"/>
          <w:szCs w:val="24"/>
        </w:rPr>
        <w:t xml:space="preserve"> </w:t>
      </w:r>
      <w:r w:rsidRPr="00C55E84">
        <w:rPr>
          <w:rFonts w:cs="Arial"/>
          <w:szCs w:val="24"/>
        </w:rPr>
        <w:t>hearing to both you and the senior manager.</w:t>
      </w:r>
    </w:p>
    <w:p w:rsidR="00FA5815" w:rsidRPr="00C55E84" w:rsidRDefault="00FA5815" w:rsidP="000727A8">
      <w:pPr>
        <w:autoSpaceDE w:val="0"/>
        <w:autoSpaceDN w:val="0"/>
        <w:adjustRightInd w:val="0"/>
        <w:jc w:val="both"/>
        <w:rPr>
          <w:rFonts w:cs="Arial"/>
          <w:szCs w:val="24"/>
        </w:rPr>
      </w:pPr>
    </w:p>
    <w:p w:rsidR="00FA5815" w:rsidRDefault="00FA5815" w:rsidP="000727A8">
      <w:pPr>
        <w:autoSpaceDE w:val="0"/>
        <w:autoSpaceDN w:val="0"/>
        <w:adjustRightInd w:val="0"/>
        <w:ind w:left="720" w:hanging="720"/>
        <w:jc w:val="both"/>
        <w:rPr>
          <w:rFonts w:cs="Arial"/>
          <w:szCs w:val="24"/>
        </w:rPr>
      </w:pPr>
      <w:r>
        <w:rPr>
          <w:rFonts w:cs="Arial"/>
          <w:szCs w:val="24"/>
        </w:rPr>
        <w:t>11.4</w:t>
      </w:r>
      <w:r>
        <w:rPr>
          <w:rFonts w:cs="Arial"/>
          <w:szCs w:val="24"/>
        </w:rPr>
        <w:tab/>
      </w:r>
      <w:r w:rsidRPr="00C55E84">
        <w:rPr>
          <w:rFonts w:cs="Arial"/>
          <w:szCs w:val="24"/>
        </w:rPr>
        <w:t>Management must inform the employee of the outcome of the appeal in</w:t>
      </w:r>
      <w:r>
        <w:rPr>
          <w:rFonts w:cs="Arial"/>
          <w:szCs w:val="24"/>
        </w:rPr>
        <w:t xml:space="preserve"> </w:t>
      </w:r>
      <w:r w:rsidRPr="00C55E84">
        <w:rPr>
          <w:rFonts w:cs="Arial"/>
          <w:szCs w:val="24"/>
        </w:rPr>
        <w:t>writing within 14 days after the date of the meeting. If the appeal is upheld the</w:t>
      </w:r>
      <w:r>
        <w:rPr>
          <w:rFonts w:cs="Arial"/>
          <w:szCs w:val="24"/>
        </w:rPr>
        <w:t xml:space="preserve"> </w:t>
      </w:r>
      <w:r w:rsidRPr="00C55E84">
        <w:rPr>
          <w:rFonts w:cs="Arial"/>
          <w:szCs w:val="24"/>
        </w:rPr>
        <w:t>written decision must:</w:t>
      </w:r>
    </w:p>
    <w:p w:rsidR="00FA5815" w:rsidRPr="00C55E84" w:rsidRDefault="00FA5815" w:rsidP="000727A8">
      <w:pPr>
        <w:autoSpaceDE w:val="0"/>
        <w:autoSpaceDN w:val="0"/>
        <w:adjustRightInd w:val="0"/>
        <w:jc w:val="both"/>
        <w:rPr>
          <w:rFonts w:cs="Arial"/>
          <w:szCs w:val="24"/>
        </w:rPr>
      </w:pPr>
    </w:p>
    <w:p w:rsidR="00FA5815" w:rsidRPr="00C55E84" w:rsidRDefault="00FA5815" w:rsidP="000727A8">
      <w:pPr>
        <w:autoSpaceDE w:val="0"/>
        <w:autoSpaceDN w:val="0"/>
        <w:adjustRightInd w:val="0"/>
        <w:ind w:left="720"/>
        <w:rPr>
          <w:rFonts w:cs="Arial"/>
          <w:szCs w:val="24"/>
        </w:rPr>
      </w:pPr>
      <w:r w:rsidRPr="00C55E84">
        <w:rPr>
          <w:rFonts w:cs="Arial"/>
          <w:szCs w:val="24"/>
        </w:rPr>
        <w:t>• Include a description of the new working pattern.</w:t>
      </w:r>
    </w:p>
    <w:p w:rsidR="00FA5815" w:rsidRPr="00C55E84" w:rsidRDefault="00FA5815" w:rsidP="000727A8">
      <w:pPr>
        <w:autoSpaceDE w:val="0"/>
        <w:autoSpaceDN w:val="0"/>
        <w:adjustRightInd w:val="0"/>
        <w:ind w:left="720"/>
        <w:rPr>
          <w:rFonts w:cs="Arial"/>
          <w:szCs w:val="24"/>
        </w:rPr>
      </w:pPr>
      <w:r w:rsidRPr="00C55E84">
        <w:rPr>
          <w:rFonts w:cs="Arial"/>
          <w:szCs w:val="24"/>
        </w:rPr>
        <w:t>• State the date from which the new working pattern is to take effect.</w:t>
      </w:r>
    </w:p>
    <w:p w:rsidR="00FA5815" w:rsidRDefault="00FA5815" w:rsidP="000727A8">
      <w:pPr>
        <w:autoSpaceDE w:val="0"/>
        <w:autoSpaceDN w:val="0"/>
        <w:adjustRightInd w:val="0"/>
        <w:ind w:left="720"/>
        <w:rPr>
          <w:rFonts w:cs="Arial"/>
          <w:szCs w:val="24"/>
        </w:rPr>
      </w:pPr>
      <w:r w:rsidRPr="00C55E84">
        <w:rPr>
          <w:rFonts w:cs="Arial"/>
          <w:szCs w:val="24"/>
        </w:rPr>
        <w:t>• Be dated.</w:t>
      </w:r>
    </w:p>
    <w:p w:rsidR="00FA5815" w:rsidRPr="00C55E84" w:rsidRDefault="00FA5815" w:rsidP="00C55E84">
      <w:pPr>
        <w:autoSpaceDE w:val="0"/>
        <w:autoSpaceDN w:val="0"/>
        <w:adjustRightInd w:val="0"/>
        <w:rPr>
          <w:rFonts w:cs="Arial"/>
          <w:szCs w:val="24"/>
        </w:rPr>
      </w:pPr>
    </w:p>
    <w:p w:rsidR="00FA5815" w:rsidRDefault="00FA5815" w:rsidP="00C55E84">
      <w:pPr>
        <w:autoSpaceDE w:val="0"/>
        <w:autoSpaceDN w:val="0"/>
        <w:adjustRightInd w:val="0"/>
        <w:rPr>
          <w:rFonts w:cs="Arial"/>
          <w:szCs w:val="24"/>
        </w:rPr>
      </w:pPr>
      <w:r>
        <w:rPr>
          <w:rFonts w:cs="Arial"/>
          <w:szCs w:val="24"/>
        </w:rPr>
        <w:t>11.5</w:t>
      </w:r>
      <w:r>
        <w:rPr>
          <w:rFonts w:cs="Arial"/>
          <w:szCs w:val="24"/>
        </w:rPr>
        <w:tab/>
      </w:r>
      <w:r w:rsidRPr="00C55E84">
        <w:rPr>
          <w:rFonts w:cs="Arial"/>
          <w:szCs w:val="24"/>
        </w:rPr>
        <w:t>If the appeal is dismissed, the written decision must:</w:t>
      </w:r>
    </w:p>
    <w:p w:rsidR="00FA5815" w:rsidRPr="00C55E84" w:rsidRDefault="00FA5815" w:rsidP="000727A8">
      <w:pPr>
        <w:autoSpaceDE w:val="0"/>
        <w:autoSpaceDN w:val="0"/>
        <w:adjustRightInd w:val="0"/>
        <w:ind w:left="990" w:hanging="270"/>
        <w:jc w:val="both"/>
        <w:rPr>
          <w:rFonts w:cs="Arial"/>
          <w:szCs w:val="24"/>
        </w:rPr>
      </w:pPr>
    </w:p>
    <w:p w:rsidR="00FA5815" w:rsidRPr="00C55E84" w:rsidRDefault="00FA5815" w:rsidP="000727A8">
      <w:pPr>
        <w:autoSpaceDE w:val="0"/>
        <w:autoSpaceDN w:val="0"/>
        <w:adjustRightInd w:val="0"/>
        <w:ind w:left="990" w:hanging="270"/>
        <w:jc w:val="both"/>
        <w:rPr>
          <w:rFonts w:cs="Arial"/>
          <w:szCs w:val="24"/>
        </w:rPr>
      </w:pPr>
      <w:r w:rsidRPr="00C55E84">
        <w:rPr>
          <w:rFonts w:cs="Arial"/>
          <w:szCs w:val="24"/>
        </w:rPr>
        <w:t>•</w:t>
      </w:r>
      <w:r>
        <w:rPr>
          <w:rFonts w:cs="Arial"/>
          <w:szCs w:val="24"/>
        </w:rPr>
        <w:t xml:space="preserve"> </w:t>
      </w:r>
      <w:r w:rsidRPr="00C55E84">
        <w:rPr>
          <w:rFonts w:cs="Arial"/>
          <w:szCs w:val="24"/>
        </w:rPr>
        <w:t>State the grounds for the decision. These will be appropria</w:t>
      </w:r>
      <w:r>
        <w:rPr>
          <w:rFonts w:cs="Arial"/>
          <w:szCs w:val="24"/>
        </w:rPr>
        <w:t>te to the employee’s grounds for</w:t>
      </w:r>
      <w:r w:rsidRPr="00C55E84">
        <w:rPr>
          <w:rFonts w:cs="Arial"/>
          <w:szCs w:val="24"/>
        </w:rPr>
        <w:t xml:space="preserve"> making the appeal</w:t>
      </w:r>
    </w:p>
    <w:p w:rsidR="00FA5815" w:rsidRPr="00C55E84" w:rsidRDefault="00FA5815" w:rsidP="000727A8">
      <w:pPr>
        <w:autoSpaceDE w:val="0"/>
        <w:autoSpaceDN w:val="0"/>
        <w:adjustRightInd w:val="0"/>
        <w:ind w:left="990" w:hanging="270"/>
        <w:jc w:val="both"/>
        <w:rPr>
          <w:rFonts w:cs="Arial"/>
          <w:szCs w:val="24"/>
        </w:rPr>
      </w:pPr>
      <w:r w:rsidRPr="00C55E84">
        <w:rPr>
          <w:rFonts w:cs="Arial"/>
          <w:szCs w:val="24"/>
        </w:rPr>
        <w:t>• Provide an explanation as to why the grounds for refusal apply in the</w:t>
      </w:r>
      <w:r>
        <w:rPr>
          <w:rFonts w:cs="Arial"/>
          <w:szCs w:val="24"/>
        </w:rPr>
        <w:t xml:space="preserve"> </w:t>
      </w:r>
      <w:r w:rsidRPr="00C55E84">
        <w:rPr>
          <w:rFonts w:cs="Arial"/>
          <w:szCs w:val="24"/>
        </w:rPr>
        <w:t>circumstances.</w:t>
      </w:r>
    </w:p>
    <w:p w:rsidR="00FA5815" w:rsidRDefault="00FA5815" w:rsidP="000727A8">
      <w:pPr>
        <w:autoSpaceDE w:val="0"/>
        <w:autoSpaceDN w:val="0"/>
        <w:adjustRightInd w:val="0"/>
        <w:ind w:left="990" w:hanging="270"/>
        <w:jc w:val="both"/>
        <w:rPr>
          <w:rFonts w:cs="Arial"/>
          <w:szCs w:val="24"/>
        </w:rPr>
      </w:pPr>
      <w:r w:rsidRPr="00C55E84">
        <w:rPr>
          <w:rFonts w:cs="Arial"/>
          <w:szCs w:val="24"/>
        </w:rPr>
        <w:t xml:space="preserve">• </w:t>
      </w:r>
      <w:r>
        <w:rPr>
          <w:rFonts w:cs="Arial"/>
          <w:szCs w:val="24"/>
        </w:rPr>
        <w:t xml:space="preserve"> </w:t>
      </w:r>
      <w:r w:rsidRPr="00C55E84">
        <w:rPr>
          <w:rFonts w:cs="Arial"/>
          <w:szCs w:val="24"/>
        </w:rPr>
        <w:t>Be dated.</w:t>
      </w:r>
    </w:p>
    <w:p w:rsidR="00FA5815" w:rsidRPr="00C55E84" w:rsidRDefault="00FA5815" w:rsidP="00C55E84">
      <w:pPr>
        <w:autoSpaceDE w:val="0"/>
        <w:autoSpaceDN w:val="0"/>
        <w:adjustRightInd w:val="0"/>
        <w:rPr>
          <w:rFonts w:cs="Arial"/>
          <w:szCs w:val="24"/>
        </w:rPr>
      </w:pPr>
    </w:p>
    <w:p w:rsidR="00FA5815" w:rsidRDefault="00FA5815" w:rsidP="000727A8">
      <w:pPr>
        <w:autoSpaceDE w:val="0"/>
        <w:autoSpaceDN w:val="0"/>
        <w:adjustRightInd w:val="0"/>
        <w:ind w:left="720" w:hanging="720"/>
        <w:jc w:val="both"/>
        <w:rPr>
          <w:rFonts w:cs="Arial"/>
          <w:szCs w:val="24"/>
        </w:rPr>
      </w:pPr>
      <w:r>
        <w:rPr>
          <w:rFonts w:cs="Arial"/>
          <w:szCs w:val="24"/>
        </w:rPr>
        <w:t>11.6</w:t>
      </w:r>
      <w:r>
        <w:rPr>
          <w:rFonts w:cs="Arial"/>
          <w:szCs w:val="24"/>
        </w:rPr>
        <w:tab/>
      </w:r>
      <w:r w:rsidRPr="00C55E84">
        <w:rPr>
          <w:rFonts w:cs="Arial"/>
          <w:szCs w:val="24"/>
        </w:rPr>
        <w:t>A written notice of the appeal outcome constitutes the employer's final</w:t>
      </w:r>
      <w:r>
        <w:rPr>
          <w:rFonts w:cs="Arial"/>
          <w:szCs w:val="24"/>
        </w:rPr>
        <w:t xml:space="preserve"> </w:t>
      </w:r>
      <w:r w:rsidRPr="00C55E84">
        <w:rPr>
          <w:rFonts w:cs="Arial"/>
          <w:szCs w:val="24"/>
        </w:rPr>
        <w:t>decision and is effectively the end of the formal procedure within the Council.</w:t>
      </w:r>
      <w:r>
        <w:rPr>
          <w:rFonts w:cs="Arial"/>
          <w:szCs w:val="24"/>
        </w:rPr>
        <w:t xml:space="preserve"> </w:t>
      </w:r>
      <w:r w:rsidRPr="00C55E84">
        <w:rPr>
          <w:rFonts w:cs="Arial"/>
          <w:szCs w:val="24"/>
        </w:rPr>
        <w:t>You will not be able to make another formal request until 12 months after the</w:t>
      </w:r>
      <w:r>
        <w:rPr>
          <w:rFonts w:cs="Arial"/>
          <w:szCs w:val="24"/>
        </w:rPr>
        <w:t xml:space="preserve"> </w:t>
      </w:r>
      <w:r w:rsidRPr="00C55E84">
        <w:rPr>
          <w:rFonts w:cs="Arial"/>
          <w:szCs w:val="24"/>
        </w:rPr>
        <w:t>date of your original application.</w:t>
      </w:r>
    </w:p>
    <w:p w:rsidR="00FA5815" w:rsidRPr="00C55E84" w:rsidRDefault="00FA5815" w:rsidP="000727A8">
      <w:pPr>
        <w:autoSpaceDE w:val="0"/>
        <w:autoSpaceDN w:val="0"/>
        <w:adjustRightInd w:val="0"/>
        <w:jc w:val="both"/>
        <w:rPr>
          <w:rFonts w:cs="Arial"/>
          <w:szCs w:val="24"/>
        </w:rPr>
      </w:pPr>
    </w:p>
    <w:p w:rsidR="00FA5815" w:rsidRDefault="00FA5815" w:rsidP="00E54411">
      <w:pPr>
        <w:autoSpaceDE w:val="0"/>
        <w:autoSpaceDN w:val="0"/>
        <w:adjustRightInd w:val="0"/>
        <w:ind w:left="720" w:hanging="720"/>
        <w:jc w:val="both"/>
        <w:rPr>
          <w:rFonts w:cs="Arial"/>
          <w:szCs w:val="24"/>
        </w:rPr>
      </w:pPr>
      <w:r>
        <w:rPr>
          <w:rFonts w:cs="Arial"/>
          <w:szCs w:val="24"/>
        </w:rPr>
        <w:t>11.7</w:t>
      </w:r>
      <w:r>
        <w:rPr>
          <w:rFonts w:cs="Arial"/>
          <w:szCs w:val="24"/>
        </w:rPr>
        <w:tab/>
      </w:r>
      <w:r w:rsidRPr="00171849">
        <w:rPr>
          <w:rFonts w:cs="Arial"/>
          <w:szCs w:val="24"/>
        </w:rPr>
        <w:t xml:space="preserve">The Appeal Hearing Procedure </w:t>
      </w:r>
      <w:r w:rsidRPr="00C55E84">
        <w:rPr>
          <w:rFonts w:cs="Arial"/>
          <w:szCs w:val="24"/>
        </w:rPr>
        <w:t xml:space="preserve">is set out as </w:t>
      </w:r>
      <w:r w:rsidRPr="00171849">
        <w:rPr>
          <w:rFonts w:cs="Arial"/>
          <w:b/>
          <w:bCs/>
          <w:szCs w:val="24"/>
        </w:rPr>
        <w:t>Appendix 6</w:t>
      </w:r>
      <w:r w:rsidRPr="000727A8">
        <w:rPr>
          <w:rFonts w:cs="Arial"/>
          <w:b/>
          <w:bCs/>
          <w:color w:val="548DD4"/>
          <w:szCs w:val="24"/>
        </w:rPr>
        <w:t xml:space="preserve"> </w:t>
      </w:r>
      <w:r w:rsidRPr="00C55E84">
        <w:rPr>
          <w:rFonts w:cs="Arial"/>
          <w:szCs w:val="24"/>
        </w:rPr>
        <w:t>to this procedure.</w:t>
      </w:r>
    </w:p>
    <w:p w:rsidR="00FA5815" w:rsidRDefault="00FA5815" w:rsidP="00C55E84">
      <w:pPr>
        <w:autoSpaceDE w:val="0"/>
        <w:autoSpaceDN w:val="0"/>
        <w:adjustRightInd w:val="0"/>
        <w:rPr>
          <w:rFonts w:cs="Arial"/>
          <w:szCs w:val="24"/>
        </w:rPr>
      </w:pPr>
    </w:p>
    <w:p w:rsidR="00FA5815" w:rsidRPr="00C55E84" w:rsidRDefault="00FA5815" w:rsidP="00C55E84">
      <w:pPr>
        <w:autoSpaceDE w:val="0"/>
        <w:autoSpaceDN w:val="0"/>
        <w:adjustRightInd w:val="0"/>
        <w:rPr>
          <w:rFonts w:cs="Arial"/>
          <w:szCs w:val="24"/>
        </w:rPr>
      </w:pPr>
    </w:p>
    <w:p w:rsidR="00FA5815" w:rsidRDefault="00FA5815" w:rsidP="00C55E84">
      <w:pPr>
        <w:autoSpaceDE w:val="0"/>
        <w:autoSpaceDN w:val="0"/>
        <w:adjustRightInd w:val="0"/>
        <w:rPr>
          <w:rFonts w:cs="Arial"/>
          <w:b/>
          <w:bCs/>
          <w:sz w:val="28"/>
          <w:szCs w:val="28"/>
        </w:rPr>
      </w:pPr>
      <w:r>
        <w:rPr>
          <w:rFonts w:cs="Arial"/>
          <w:b/>
          <w:bCs/>
          <w:sz w:val="28"/>
          <w:szCs w:val="28"/>
        </w:rPr>
        <w:t>12</w:t>
      </w:r>
      <w:r w:rsidRPr="00E15853">
        <w:rPr>
          <w:rFonts w:cs="Arial"/>
          <w:b/>
          <w:bCs/>
          <w:sz w:val="28"/>
          <w:szCs w:val="28"/>
        </w:rPr>
        <w:tab/>
        <w:t>EXCEPTIONS TO THE PROCEDURE AND WITHDRAWALS</w:t>
      </w:r>
    </w:p>
    <w:p w:rsidR="00FA5815" w:rsidRPr="006036EF" w:rsidRDefault="00FA5815" w:rsidP="00C55E84">
      <w:pPr>
        <w:autoSpaceDE w:val="0"/>
        <w:autoSpaceDN w:val="0"/>
        <w:adjustRightInd w:val="0"/>
        <w:rPr>
          <w:rFonts w:cs="Arial"/>
          <w:b/>
          <w:bCs/>
          <w:sz w:val="28"/>
          <w:szCs w:val="28"/>
        </w:rPr>
      </w:pPr>
    </w:p>
    <w:p w:rsidR="00FA5815" w:rsidRDefault="00FA5815" w:rsidP="002F2667">
      <w:pPr>
        <w:autoSpaceDE w:val="0"/>
        <w:autoSpaceDN w:val="0"/>
        <w:adjustRightInd w:val="0"/>
        <w:ind w:left="720" w:hanging="720"/>
        <w:jc w:val="both"/>
        <w:rPr>
          <w:rFonts w:cs="Arial"/>
          <w:szCs w:val="24"/>
        </w:rPr>
      </w:pPr>
      <w:r w:rsidRPr="006036EF">
        <w:rPr>
          <w:rFonts w:cs="Arial"/>
          <w:szCs w:val="24"/>
        </w:rPr>
        <w:t>12.1</w:t>
      </w:r>
      <w:r w:rsidRPr="006036EF">
        <w:rPr>
          <w:rFonts w:cs="Arial"/>
          <w:szCs w:val="24"/>
        </w:rPr>
        <w:tab/>
        <w:t xml:space="preserve">There may be occasions when your manager needs more time than these procedures allows in order to reach a decision. There are also situations where </w:t>
      </w:r>
      <w:r w:rsidRPr="00C55E84">
        <w:rPr>
          <w:rFonts w:cs="Arial"/>
          <w:szCs w:val="24"/>
        </w:rPr>
        <w:t>your manager may treat your application as withdrawn.</w:t>
      </w:r>
    </w:p>
    <w:p w:rsidR="00FA5815" w:rsidRPr="00C55E84" w:rsidRDefault="00FA5815" w:rsidP="00C55E84">
      <w:pPr>
        <w:autoSpaceDE w:val="0"/>
        <w:autoSpaceDN w:val="0"/>
        <w:adjustRightInd w:val="0"/>
        <w:rPr>
          <w:rFonts w:cs="Arial"/>
          <w:szCs w:val="24"/>
        </w:rPr>
      </w:pPr>
    </w:p>
    <w:p w:rsidR="00FA5815" w:rsidRDefault="00FA5815" w:rsidP="00C55E84">
      <w:pPr>
        <w:autoSpaceDE w:val="0"/>
        <w:autoSpaceDN w:val="0"/>
        <w:adjustRightInd w:val="0"/>
        <w:rPr>
          <w:rFonts w:cs="Arial"/>
          <w:b/>
          <w:bCs/>
          <w:szCs w:val="24"/>
        </w:rPr>
      </w:pPr>
      <w:r>
        <w:rPr>
          <w:rFonts w:cs="Arial"/>
          <w:b/>
          <w:bCs/>
          <w:szCs w:val="24"/>
        </w:rPr>
        <w:t>12.2</w:t>
      </w:r>
      <w:r>
        <w:rPr>
          <w:rFonts w:cs="Arial"/>
          <w:b/>
          <w:bCs/>
          <w:szCs w:val="24"/>
        </w:rPr>
        <w:tab/>
      </w:r>
      <w:r>
        <w:rPr>
          <w:rFonts w:cs="Arial"/>
          <w:b/>
          <w:bCs/>
          <w:szCs w:val="24"/>
        </w:rPr>
        <w:tab/>
      </w:r>
      <w:r w:rsidRPr="00C55E84">
        <w:rPr>
          <w:rFonts w:cs="Arial"/>
          <w:b/>
          <w:bCs/>
          <w:szCs w:val="24"/>
        </w:rPr>
        <w:t>Extension of time limits:</w:t>
      </w:r>
    </w:p>
    <w:p w:rsidR="00FA5815" w:rsidRPr="00C55E84" w:rsidRDefault="00FA5815" w:rsidP="00C55E84">
      <w:pPr>
        <w:autoSpaceDE w:val="0"/>
        <w:autoSpaceDN w:val="0"/>
        <w:adjustRightInd w:val="0"/>
        <w:rPr>
          <w:rFonts w:cs="Arial"/>
          <w:b/>
          <w:bCs/>
          <w:szCs w:val="24"/>
        </w:rPr>
      </w:pPr>
    </w:p>
    <w:p w:rsidR="00FA5815" w:rsidRDefault="00FA5815" w:rsidP="005F5F5E">
      <w:pPr>
        <w:tabs>
          <w:tab w:val="left" w:pos="810"/>
        </w:tabs>
        <w:autoSpaceDE w:val="0"/>
        <w:autoSpaceDN w:val="0"/>
        <w:adjustRightInd w:val="0"/>
        <w:ind w:left="1440" w:hanging="1440"/>
        <w:jc w:val="both"/>
        <w:rPr>
          <w:rFonts w:cs="Arial"/>
          <w:szCs w:val="24"/>
        </w:rPr>
      </w:pPr>
      <w:r>
        <w:rPr>
          <w:rFonts w:cs="Arial"/>
          <w:szCs w:val="24"/>
        </w:rPr>
        <w:t>12.2.1</w:t>
      </w:r>
      <w:r>
        <w:rPr>
          <w:rFonts w:cs="Arial"/>
          <w:szCs w:val="24"/>
        </w:rPr>
        <w:tab/>
      </w:r>
      <w:r>
        <w:rPr>
          <w:rFonts w:cs="Arial"/>
          <w:szCs w:val="24"/>
        </w:rPr>
        <w:tab/>
      </w:r>
      <w:r w:rsidRPr="00C55E84">
        <w:rPr>
          <w:rFonts w:cs="Arial"/>
          <w:szCs w:val="24"/>
        </w:rPr>
        <w:t xml:space="preserve">There are two </w:t>
      </w:r>
      <w:r>
        <w:rPr>
          <w:rFonts w:cs="Arial"/>
          <w:szCs w:val="24"/>
        </w:rPr>
        <w:t xml:space="preserve">sets of </w:t>
      </w:r>
      <w:r w:rsidRPr="00C55E84">
        <w:rPr>
          <w:rFonts w:cs="Arial"/>
          <w:szCs w:val="24"/>
        </w:rPr>
        <w:t xml:space="preserve">circumstances where the time limits for giving </w:t>
      </w:r>
      <w:r>
        <w:rPr>
          <w:rFonts w:cs="Arial"/>
          <w:szCs w:val="24"/>
        </w:rPr>
        <w:t>d</w:t>
      </w:r>
      <w:r w:rsidRPr="00C55E84">
        <w:rPr>
          <w:rFonts w:cs="Arial"/>
          <w:szCs w:val="24"/>
        </w:rPr>
        <w:t>ecisions and</w:t>
      </w:r>
      <w:r>
        <w:rPr>
          <w:rFonts w:cs="Arial"/>
          <w:szCs w:val="24"/>
        </w:rPr>
        <w:t xml:space="preserve"> </w:t>
      </w:r>
      <w:r w:rsidRPr="00C55E84">
        <w:rPr>
          <w:rFonts w:cs="Arial"/>
          <w:szCs w:val="24"/>
        </w:rPr>
        <w:t>raising appeals can be extended.</w:t>
      </w:r>
    </w:p>
    <w:p w:rsidR="00FA5815" w:rsidRPr="00C55E84" w:rsidRDefault="00FA5815" w:rsidP="00C55E84">
      <w:pPr>
        <w:autoSpaceDE w:val="0"/>
        <w:autoSpaceDN w:val="0"/>
        <w:adjustRightInd w:val="0"/>
        <w:rPr>
          <w:rFonts w:cs="Arial"/>
          <w:szCs w:val="24"/>
        </w:rPr>
      </w:pPr>
    </w:p>
    <w:p w:rsidR="00FA5815" w:rsidRDefault="00FA5815" w:rsidP="002F2667">
      <w:pPr>
        <w:autoSpaceDE w:val="0"/>
        <w:autoSpaceDN w:val="0"/>
        <w:adjustRightInd w:val="0"/>
        <w:rPr>
          <w:rFonts w:cs="Arial"/>
          <w:b/>
          <w:bCs/>
          <w:szCs w:val="24"/>
        </w:rPr>
      </w:pPr>
      <w:r>
        <w:rPr>
          <w:rFonts w:cs="Arial"/>
          <w:b/>
          <w:bCs/>
          <w:szCs w:val="24"/>
        </w:rPr>
        <w:t>12.2.1.1</w:t>
      </w:r>
      <w:r>
        <w:rPr>
          <w:rFonts w:cs="Arial"/>
          <w:b/>
          <w:bCs/>
          <w:szCs w:val="24"/>
        </w:rPr>
        <w:tab/>
      </w:r>
      <w:r w:rsidRPr="002F2667">
        <w:rPr>
          <w:rFonts w:cs="Arial"/>
          <w:b/>
          <w:bCs/>
          <w:szCs w:val="24"/>
        </w:rPr>
        <w:t>Through agreement by the employer and the employee.</w:t>
      </w:r>
    </w:p>
    <w:p w:rsidR="00FA5815" w:rsidRDefault="00FA5815" w:rsidP="002F2667">
      <w:pPr>
        <w:autoSpaceDE w:val="0"/>
        <w:autoSpaceDN w:val="0"/>
        <w:adjustRightInd w:val="0"/>
        <w:rPr>
          <w:rFonts w:cs="Arial"/>
          <w:b/>
          <w:bCs/>
          <w:szCs w:val="24"/>
        </w:rPr>
      </w:pPr>
    </w:p>
    <w:p w:rsidR="00FA5815" w:rsidRPr="005F5F5E" w:rsidRDefault="00FA5815" w:rsidP="001C4889">
      <w:pPr>
        <w:pStyle w:val="ListParagraph"/>
        <w:numPr>
          <w:ilvl w:val="0"/>
          <w:numId w:val="15"/>
        </w:numPr>
        <w:autoSpaceDE w:val="0"/>
        <w:autoSpaceDN w:val="0"/>
        <w:adjustRightInd w:val="0"/>
        <w:ind w:left="1800"/>
        <w:jc w:val="both"/>
        <w:rPr>
          <w:rFonts w:cs="Arial"/>
          <w:szCs w:val="24"/>
        </w:rPr>
      </w:pPr>
      <w:r w:rsidRPr="005F5F5E">
        <w:rPr>
          <w:rFonts w:cs="Arial"/>
          <w:szCs w:val="24"/>
        </w:rPr>
        <w:t>Your manager might need to extend time limits where, for example, s/he needs more time to consult with other staff or your manager agrees to a trial period to check the suitability of the proposed working arrangement.</w:t>
      </w:r>
    </w:p>
    <w:p w:rsidR="00FA5815" w:rsidRPr="002F2667" w:rsidRDefault="00FA5815" w:rsidP="001C4889">
      <w:pPr>
        <w:pStyle w:val="ListParagraph"/>
        <w:numPr>
          <w:ilvl w:val="0"/>
          <w:numId w:val="15"/>
        </w:numPr>
        <w:autoSpaceDE w:val="0"/>
        <w:autoSpaceDN w:val="0"/>
        <w:adjustRightInd w:val="0"/>
        <w:ind w:left="1800"/>
        <w:jc w:val="both"/>
        <w:rPr>
          <w:rFonts w:cs="Arial"/>
          <w:szCs w:val="24"/>
        </w:rPr>
      </w:pPr>
      <w:r w:rsidRPr="002F2667">
        <w:rPr>
          <w:rFonts w:cs="Arial"/>
          <w:szCs w:val="24"/>
        </w:rPr>
        <w:t xml:space="preserve">Any such extensions must be agreed in writing. </w:t>
      </w:r>
    </w:p>
    <w:p w:rsidR="00FA5815" w:rsidRDefault="00FA5815" w:rsidP="001C4889">
      <w:pPr>
        <w:pStyle w:val="ListParagraph"/>
        <w:numPr>
          <w:ilvl w:val="0"/>
          <w:numId w:val="15"/>
        </w:numPr>
        <w:autoSpaceDE w:val="0"/>
        <w:autoSpaceDN w:val="0"/>
        <w:adjustRightInd w:val="0"/>
        <w:ind w:left="1800"/>
        <w:jc w:val="both"/>
        <w:rPr>
          <w:rFonts w:cs="Arial"/>
          <w:szCs w:val="24"/>
        </w:rPr>
      </w:pPr>
      <w:r>
        <w:rPr>
          <w:rFonts w:cs="Arial"/>
          <w:szCs w:val="24"/>
        </w:rPr>
        <w:t>L</w:t>
      </w:r>
      <w:r w:rsidRPr="002F2667">
        <w:rPr>
          <w:rFonts w:cs="Arial"/>
          <w:szCs w:val="24"/>
        </w:rPr>
        <w:t xml:space="preserve">etter </w:t>
      </w:r>
      <w:r>
        <w:rPr>
          <w:rFonts w:cs="Arial"/>
          <w:szCs w:val="24"/>
        </w:rPr>
        <w:t xml:space="preserve">2 </w:t>
      </w:r>
      <w:r w:rsidRPr="002F2667">
        <w:rPr>
          <w:rFonts w:cs="Arial"/>
          <w:szCs w:val="24"/>
        </w:rPr>
        <w:t xml:space="preserve">attached </w:t>
      </w:r>
      <w:r w:rsidRPr="002F2667">
        <w:rPr>
          <w:rFonts w:cs="Arial"/>
          <w:b/>
          <w:bCs/>
          <w:szCs w:val="24"/>
        </w:rPr>
        <w:t xml:space="preserve">Appendix </w:t>
      </w:r>
      <w:r w:rsidRPr="006036EF">
        <w:rPr>
          <w:rFonts w:cs="Arial"/>
          <w:b/>
          <w:bCs/>
          <w:szCs w:val="24"/>
        </w:rPr>
        <w:t>5</w:t>
      </w:r>
      <w:r>
        <w:rPr>
          <w:rFonts w:cs="Arial"/>
          <w:b/>
          <w:bCs/>
          <w:szCs w:val="24"/>
        </w:rPr>
        <w:t xml:space="preserve"> </w:t>
      </w:r>
      <w:r w:rsidRPr="002F2667">
        <w:rPr>
          <w:rFonts w:cs="Arial"/>
          <w:szCs w:val="24"/>
        </w:rPr>
        <w:t>may be used.</w:t>
      </w:r>
    </w:p>
    <w:p w:rsidR="00FA5815" w:rsidRPr="005F5F5E" w:rsidRDefault="00FA5815" w:rsidP="001C4889">
      <w:pPr>
        <w:pStyle w:val="ListParagraph"/>
        <w:numPr>
          <w:ilvl w:val="0"/>
          <w:numId w:val="15"/>
        </w:numPr>
        <w:autoSpaceDE w:val="0"/>
        <w:autoSpaceDN w:val="0"/>
        <w:adjustRightInd w:val="0"/>
        <w:ind w:left="1800"/>
        <w:jc w:val="both"/>
        <w:rPr>
          <w:rFonts w:cs="Arial"/>
          <w:szCs w:val="24"/>
        </w:rPr>
      </w:pPr>
      <w:r w:rsidRPr="005F5F5E">
        <w:rPr>
          <w:rFonts w:cs="Arial"/>
          <w:szCs w:val="24"/>
        </w:rPr>
        <w:t>The written record of the agreement must be:</w:t>
      </w:r>
    </w:p>
    <w:p w:rsidR="00FA5815" w:rsidRDefault="00FA5815" w:rsidP="001C4889">
      <w:pPr>
        <w:pStyle w:val="ListParagraph"/>
        <w:numPr>
          <w:ilvl w:val="0"/>
          <w:numId w:val="16"/>
        </w:numPr>
        <w:autoSpaceDE w:val="0"/>
        <w:autoSpaceDN w:val="0"/>
        <w:adjustRightInd w:val="0"/>
        <w:ind w:left="2520"/>
        <w:jc w:val="both"/>
        <w:rPr>
          <w:rFonts w:cs="Arial"/>
          <w:szCs w:val="24"/>
        </w:rPr>
      </w:pPr>
      <w:r w:rsidRPr="002F2667">
        <w:rPr>
          <w:rFonts w:cs="Arial"/>
          <w:szCs w:val="24"/>
        </w:rPr>
        <w:t>dated,</w:t>
      </w:r>
    </w:p>
    <w:p w:rsidR="00FA5815" w:rsidRDefault="00FA5815" w:rsidP="001C4889">
      <w:pPr>
        <w:pStyle w:val="ListParagraph"/>
        <w:numPr>
          <w:ilvl w:val="0"/>
          <w:numId w:val="16"/>
        </w:numPr>
        <w:autoSpaceDE w:val="0"/>
        <w:autoSpaceDN w:val="0"/>
        <w:adjustRightInd w:val="0"/>
        <w:ind w:left="2520"/>
        <w:jc w:val="both"/>
        <w:rPr>
          <w:rFonts w:cs="Arial"/>
          <w:szCs w:val="24"/>
        </w:rPr>
      </w:pPr>
      <w:r w:rsidRPr="002F2667">
        <w:rPr>
          <w:rFonts w:cs="Arial"/>
          <w:szCs w:val="24"/>
        </w:rPr>
        <w:t xml:space="preserve">sent to you, </w:t>
      </w:r>
    </w:p>
    <w:p w:rsidR="00FA5815" w:rsidRDefault="00FA5815" w:rsidP="001C4889">
      <w:pPr>
        <w:pStyle w:val="ListParagraph"/>
        <w:numPr>
          <w:ilvl w:val="0"/>
          <w:numId w:val="16"/>
        </w:numPr>
        <w:autoSpaceDE w:val="0"/>
        <w:autoSpaceDN w:val="0"/>
        <w:adjustRightInd w:val="0"/>
        <w:ind w:left="2520"/>
        <w:jc w:val="both"/>
        <w:rPr>
          <w:rFonts w:cs="Arial"/>
          <w:szCs w:val="24"/>
        </w:rPr>
      </w:pPr>
      <w:r w:rsidRPr="002F2667">
        <w:rPr>
          <w:rFonts w:cs="Arial"/>
          <w:szCs w:val="24"/>
        </w:rPr>
        <w:t>specify what period the extension relates to</w:t>
      </w:r>
      <w:r>
        <w:rPr>
          <w:rFonts w:cs="Arial"/>
          <w:szCs w:val="24"/>
        </w:rPr>
        <w:t>;</w:t>
      </w:r>
      <w:r w:rsidRPr="002F2667">
        <w:rPr>
          <w:rFonts w:cs="Arial"/>
          <w:szCs w:val="24"/>
        </w:rPr>
        <w:t xml:space="preserve"> and </w:t>
      </w:r>
    </w:p>
    <w:p w:rsidR="00FA5815" w:rsidRPr="001C4889" w:rsidRDefault="00FA5815" w:rsidP="001C4889">
      <w:pPr>
        <w:pStyle w:val="ListParagraph"/>
        <w:numPr>
          <w:ilvl w:val="0"/>
          <w:numId w:val="16"/>
        </w:numPr>
        <w:tabs>
          <w:tab w:val="left" w:pos="1260"/>
        </w:tabs>
        <w:autoSpaceDE w:val="0"/>
        <w:autoSpaceDN w:val="0"/>
        <w:adjustRightInd w:val="0"/>
        <w:ind w:left="2520"/>
        <w:jc w:val="both"/>
        <w:rPr>
          <w:rFonts w:cs="Arial"/>
          <w:szCs w:val="24"/>
        </w:rPr>
      </w:pPr>
      <w:r w:rsidRPr="001C4889">
        <w:rPr>
          <w:rFonts w:cs="Arial"/>
          <w:szCs w:val="24"/>
        </w:rPr>
        <w:t>specify the date on which the extension is to end.</w:t>
      </w:r>
      <w:r w:rsidRPr="001C4889">
        <w:rPr>
          <w:rFonts w:cs="Arial"/>
          <w:szCs w:val="24"/>
        </w:rPr>
        <w:br/>
      </w:r>
    </w:p>
    <w:p w:rsidR="00FA5815" w:rsidRPr="00521B50" w:rsidRDefault="00FA5815" w:rsidP="00521B50">
      <w:pPr>
        <w:autoSpaceDE w:val="0"/>
        <w:autoSpaceDN w:val="0"/>
        <w:adjustRightInd w:val="0"/>
        <w:rPr>
          <w:rFonts w:cs="Arial"/>
          <w:b/>
          <w:bCs/>
          <w:szCs w:val="24"/>
        </w:rPr>
      </w:pPr>
      <w:r>
        <w:rPr>
          <w:rFonts w:cs="Arial"/>
          <w:b/>
          <w:bCs/>
          <w:szCs w:val="24"/>
        </w:rPr>
        <w:t>12.2.1.2</w:t>
      </w:r>
      <w:r w:rsidRPr="00521B50">
        <w:rPr>
          <w:rFonts w:cs="Arial"/>
          <w:b/>
          <w:bCs/>
          <w:szCs w:val="24"/>
        </w:rPr>
        <w:t xml:space="preserve">      </w:t>
      </w:r>
      <w:r>
        <w:rPr>
          <w:rFonts w:cs="Arial"/>
          <w:b/>
          <w:bCs/>
          <w:szCs w:val="24"/>
        </w:rPr>
        <w:t xml:space="preserve">  </w:t>
      </w:r>
      <w:r w:rsidRPr="00521B50">
        <w:rPr>
          <w:rFonts w:cs="Arial"/>
          <w:b/>
          <w:bCs/>
          <w:szCs w:val="24"/>
        </w:rPr>
        <w:t>Through absence</w:t>
      </w:r>
    </w:p>
    <w:p w:rsidR="00FA5815" w:rsidRPr="00DB1B7C" w:rsidRDefault="00FA5815" w:rsidP="00DB1B7C">
      <w:pPr>
        <w:pStyle w:val="ListParagraph"/>
        <w:autoSpaceDE w:val="0"/>
        <w:autoSpaceDN w:val="0"/>
        <w:adjustRightInd w:val="0"/>
        <w:rPr>
          <w:rFonts w:cs="Arial"/>
          <w:b/>
          <w:bCs/>
          <w:szCs w:val="24"/>
        </w:rPr>
      </w:pPr>
    </w:p>
    <w:p w:rsidR="00FA5815" w:rsidRDefault="00FA5815" w:rsidP="005F5F5E">
      <w:pPr>
        <w:autoSpaceDE w:val="0"/>
        <w:autoSpaceDN w:val="0"/>
        <w:adjustRightInd w:val="0"/>
        <w:ind w:left="1440" w:hanging="1440"/>
        <w:jc w:val="both"/>
        <w:rPr>
          <w:rFonts w:cs="Arial"/>
          <w:szCs w:val="24"/>
        </w:rPr>
      </w:pPr>
      <w:r>
        <w:rPr>
          <w:rFonts w:cs="Arial"/>
          <w:szCs w:val="24"/>
        </w:rPr>
        <w:t>12.2.1.2.1</w:t>
      </w:r>
      <w:r>
        <w:rPr>
          <w:rFonts w:cs="Arial"/>
          <w:szCs w:val="24"/>
        </w:rPr>
        <w:tab/>
      </w:r>
      <w:r w:rsidRPr="00C55E84">
        <w:rPr>
          <w:rFonts w:cs="Arial"/>
          <w:szCs w:val="24"/>
        </w:rPr>
        <w:t xml:space="preserve">An automatic extension applies where the individual who normally deals </w:t>
      </w:r>
      <w:r>
        <w:rPr>
          <w:rFonts w:cs="Arial"/>
          <w:szCs w:val="24"/>
        </w:rPr>
        <w:t>w</w:t>
      </w:r>
      <w:r w:rsidRPr="00C55E84">
        <w:rPr>
          <w:rFonts w:cs="Arial"/>
          <w:szCs w:val="24"/>
        </w:rPr>
        <w:t>ith</w:t>
      </w:r>
      <w:r>
        <w:rPr>
          <w:rFonts w:cs="Arial"/>
          <w:szCs w:val="24"/>
        </w:rPr>
        <w:t xml:space="preserve"> </w:t>
      </w:r>
      <w:r w:rsidRPr="00C55E84">
        <w:rPr>
          <w:rFonts w:cs="Arial"/>
          <w:szCs w:val="24"/>
        </w:rPr>
        <w:t>the request is absent from work due to leave or illness. The extension lasts</w:t>
      </w:r>
      <w:r>
        <w:rPr>
          <w:rFonts w:cs="Arial"/>
          <w:szCs w:val="24"/>
        </w:rPr>
        <w:t xml:space="preserve"> </w:t>
      </w:r>
      <w:r w:rsidRPr="00C55E84">
        <w:rPr>
          <w:rFonts w:cs="Arial"/>
          <w:szCs w:val="24"/>
        </w:rPr>
        <w:t>as long as the period of absence.</w:t>
      </w:r>
    </w:p>
    <w:p w:rsidR="00FA5815" w:rsidRPr="00C55E84" w:rsidRDefault="00FA5815" w:rsidP="00C55E84">
      <w:pPr>
        <w:autoSpaceDE w:val="0"/>
        <w:autoSpaceDN w:val="0"/>
        <w:adjustRightInd w:val="0"/>
        <w:rPr>
          <w:rFonts w:cs="Arial"/>
          <w:szCs w:val="24"/>
        </w:rPr>
      </w:pPr>
      <w:r>
        <w:rPr>
          <w:rFonts w:cs="Arial"/>
          <w:szCs w:val="24"/>
        </w:rPr>
        <w:tab/>
      </w:r>
    </w:p>
    <w:p w:rsidR="00FA5815" w:rsidRPr="00BC2EB3" w:rsidRDefault="00FA5815" w:rsidP="00BC2EB3">
      <w:pPr>
        <w:autoSpaceDE w:val="0"/>
        <w:autoSpaceDN w:val="0"/>
        <w:adjustRightInd w:val="0"/>
        <w:rPr>
          <w:rFonts w:cs="Arial"/>
          <w:b/>
          <w:bCs/>
          <w:szCs w:val="24"/>
        </w:rPr>
      </w:pPr>
      <w:r w:rsidRPr="00BC2EB3">
        <w:rPr>
          <w:rFonts w:cs="Arial"/>
          <w:b/>
          <w:bCs/>
          <w:szCs w:val="24"/>
        </w:rPr>
        <w:t>1</w:t>
      </w:r>
      <w:r>
        <w:rPr>
          <w:rFonts w:cs="Arial"/>
          <w:b/>
          <w:bCs/>
          <w:szCs w:val="24"/>
        </w:rPr>
        <w:t>2</w:t>
      </w:r>
      <w:r w:rsidRPr="00BC2EB3">
        <w:rPr>
          <w:rFonts w:cs="Arial"/>
          <w:b/>
          <w:bCs/>
          <w:szCs w:val="24"/>
        </w:rPr>
        <w:t xml:space="preserve">.3        </w:t>
      </w:r>
      <w:r>
        <w:rPr>
          <w:rFonts w:cs="Arial"/>
          <w:b/>
          <w:bCs/>
          <w:szCs w:val="24"/>
        </w:rPr>
        <w:tab/>
      </w:r>
      <w:r w:rsidRPr="00BC2EB3">
        <w:rPr>
          <w:rFonts w:cs="Arial"/>
          <w:b/>
          <w:bCs/>
          <w:szCs w:val="24"/>
        </w:rPr>
        <w:t>Treating an application as withdrawn</w:t>
      </w:r>
    </w:p>
    <w:p w:rsidR="00FA5815" w:rsidRPr="005F5F5E" w:rsidRDefault="00FA5815" w:rsidP="005F5F5E">
      <w:pPr>
        <w:autoSpaceDE w:val="0"/>
        <w:autoSpaceDN w:val="0"/>
        <w:adjustRightInd w:val="0"/>
        <w:rPr>
          <w:rFonts w:cs="Arial"/>
          <w:b/>
          <w:bCs/>
          <w:szCs w:val="24"/>
        </w:rPr>
      </w:pPr>
    </w:p>
    <w:p w:rsidR="00FA5815" w:rsidRDefault="00FA5815" w:rsidP="005F5F5E">
      <w:pPr>
        <w:autoSpaceDE w:val="0"/>
        <w:autoSpaceDN w:val="0"/>
        <w:adjustRightInd w:val="0"/>
        <w:ind w:left="1440" w:hanging="1440"/>
        <w:jc w:val="both"/>
        <w:rPr>
          <w:rFonts w:cs="Arial"/>
          <w:szCs w:val="24"/>
        </w:rPr>
      </w:pPr>
      <w:r>
        <w:rPr>
          <w:rFonts w:cs="Arial"/>
          <w:szCs w:val="24"/>
        </w:rPr>
        <w:t>12.3.1</w:t>
      </w:r>
      <w:r>
        <w:rPr>
          <w:rFonts w:cs="Arial"/>
          <w:szCs w:val="24"/>
        </w:rPr>
        <w:tab/>
      </w:r>
      <w:r w:rsidRPr="00C55E84">
        <w:rPr>
          <w:rFonts w:cs="Arial"/>
          <w:szCs w:val="24"/>
        </w:rPr>
        <w:t xml:space="preserve">There are three circumstances where the manager can treat an </w:t>
      </w:r>
      <w:r>
        <w:rPr>
          <w:rFonts w:cs="Arial"/>
          <w:szCs w:val="24"/>
        </w:rPr>
        <w:t xml:space="preserve"> a</w:t>
      </w:r>
      <w:r w:rsidRPr="00C55E84">
        <w:rPr>
          <w:rFonts w:cs="Arial"/>
          <w:szCs w:val="24"/>
        </w:rPr>
        <w:t>pplication for</w:t>
      </w:r>
      <w:r>
        <w:rPr>
          <w:rFonts w:cs="Arial"/>
          <w:szCs w:val="24"/>
        </w:rPr>
        <w:t xml:space="preserve"> </w:t>
      </w:r>
      <w:r w:rsidRPr="00C55E84">
        <w:rPr>
          <w:rFonts w:cs="Arial"/>
          <w:szCs w:val="24"/>
        </w:rPr>
        <w:t>flexible working as withdrawn:</w:t>
      </w:r>
    </w:p>
    <w:p w:rsidR="00FA5815" w:rsidRPr="00C55E84" w:rsidRDefault="00FA5815" w:rsidP="005F5F5E">
      <w:pPr>
        <w:autoSpaceDE w:val="0"/>
        <w:autoSpaceDN w:val="0"/>
        <w:adjustRightInd w:val="0"/>
        <w:jc w:val="both"/>
        <w:rPr>
          <w:rFonts w:cs="Arial"/>
          <w:szCs w:val="24"/>
        </w:rPr>
      </w:pPr>
    </w:p>
    <w:p w:rsidR="00FA5815" w:rsidRDefault="00FA5815" w:rsidP="005F5F5E">
      <w:pPr>
        <w:autoSpaceDE w:val="0"/>
        <w:autoSpaceDN w:val="0"/>
        <w:adjustRightInd w:val="0"/>
        <w:ind w:left="1440" w:hanging="1440"/>
        <w:jc w:val="both"/>
        <w:rPr>
          <w:rFonts w:cs="Arial"/>
          <w:szCs w:val="24"/>
        </w:rPr>
      </w:pPr>
      <w:r>
        <w:rPr>
          <w:rFonts w:cs="Arial"/>
          <w:szCs w:val="24"/>
        </w:rPr>
        <w:t>12.3.2</w:t>
      </w:r>
      <w:r>
        <w:rPr>
          <w:rFonts w:cs="Arial"/>
          <w:szCs w:val="24"/>
        </w:rPr>
        <w:tab/>
      </w:r>
      <w:r w:rsidRPr="00C55E84">
        <w:rPr>
          <w:rFonts w:cs="Arial"/>
          <w:szCs w:val="24"/>
        </w:rPr>
        <w:t>The applicant unreasonably refuses to provide the information the</w:t>
      </w:r>
      <w:r>
        <w:rPr>
          <w:rFonts w:cs="Arial"/>
          <w:szCs w:val="24"/>
        </w:rPr>
        <w:t xml:space="preserve"> </w:t>
      </w:r>
      <w:r w:rsidRPr="00C55E84">
        <w:rPr>
          <w:rFonts w:cs="Arial"/>
          <w:szCs w:val="24"/>
        </w:rPr>
        <w:t>manager needs to consider the application. The manager should</w:t>
      </w:r>
      <w:r>
        <w:rPr>
          <w:rFonts w:cs="Arial"/>
          <w:szCs w:val="24"/>
        </w:rPr>
        <w:t xml:space="preserve"> </w:t>
      </w:r>
      <w:r w:rsidRPr="00C55E84">
        <w:rPr>
          <w:rFonts w:cs="Arial"/>
          <w:szCs w:val="24"/>
        </w:rPr>
        <w:t>confirm in writing the withdrawal of the application.</w:t>
      </w:r>
    </w:p>
    <w:p w:rsidR="00FA5815" w:rsidRDefault="00FA5815" w:rsidP="005F5F5E">
      <w:pPr>
        <w:autoSpaceDE w:val="0"/>
        <w:autoSpaceDN w:val="0"/>
        <w:adjustRightInd w:val="0"/>
        <w:jc w:val="both"/>
        <w:rPr>
          <w:rFonts w:cs="Arial"/>
          <w:szCs w:val="24"/>
        </w:rPr>
      </w:pPr>
    </w:p>
    <w:p w:rsidR="00FA5815" w:rsidRDefault="00FA5815" w:rsidP="005F5F5E">
      <w:pPr>
        <w:autoSpaceDE w:val="0"/>
        <w:autoSpaceDN w:val="0"/>
        <w:adjustRightInd w:val="0"/>
        <w:ind w:left="1440" w:hanging="1440"/>
        <w:jc w:val="both"/>
        <w:rPr>
          <w:rFonts w:cs="Arial"/>
          <w:szCs w:val="24"/>
        </w:rPr>
      </w:pPr>
      <w:r>
        <w:rPr>
          <w:rFonts w:cs="Arial"/>
          <w:szCs w:val="24"/>
        </w:rPr>
        <w:t>12.3.3</w:t>
      </w:r>
      <w:r>
        <w:rPr>
          <w:rFonts w:cs="Arial"/>
          <w:szCs w:val="24"/>
        </w:rPr>
        <w:tab/>
      </w:r>
      <w:r w:rsidRPr="00C55E84">
        <w:rPr>
          <w:rFonts w:cs="Arial"/>
          <w:szCs w:val="24"/>
        </w:rPr>
        <w:t>The applicant fails twice to attend a meeting to discuss the request (or</w:t>
      </w:r>
      <w:r>
        <w:rPr>
          <w:rFonts w:cs="Arial"/>
          <w:szCs w:val="24"/>
        </w:rPr>
        <w:t xml:space="preserve"> </w:t>
      </w:r>
      <w:r w:rsidRPr="00C55E84">
        <w:rPr>
          <w:rFonts w:cs="Arial"/>
          <w:szCs w:val="24"/>
        </w:rPr>
        <w:t>a meeting to discuss an appeal) without reasonable cause. The</w:t>
      </w:r>
      <w:r>
        <w:rPr>
          <w:rFonts w:cs="Arial"/>
          <w:szCs w:val="24"/>
        </w:rPr>
        <w:t xml:space="preserve"> </w:t>
      </w:r>
      <w:r w:rsidRPr="00C55E84">
        <w:rPr>
          <w:rFonts w:cs="Arial"/>
          <w:szCs w:val="24"/>
        </w:rPr>
        <w:t>manager should be flexible however if the applicant cannot attend due</w:t>
      </w:r>
      <w:r>
        <w:rPr>
          <w:rFonts w:cs="Arial"/>
          <w:szCs w:val="24"/>
        </w:rPr>
        <w:t xml:space="preserve"> </w:t>
      </w:r>
      <w:r w:rsidRPr="00C55E84">
        <w:rPr>
          <w:rFonts w:cs="Arial"/>
          <w:szCs w:val="24"/>
        </w:rPr>
        <w:t>to unforeseen circumstances. The manager should confirm the</w:t>
      </w:r>
      <w:r>
        <w:rPr>
          <w:rFonts w:cs="Arial"/>
          <w:szCs w:val="24"/>
        </w:rPr>
        <w:t xml:space="preserve"> withdrawal</w:t>
      </w:r>
    </w:p>
    <w:p w:rsidR="00FA5815" w:rsidRPr="00C55E84" w:rsidRDefault="00FA5815" w:rsidP="005F5F5E">
      <w:pPr>
        <w:autoSpaceDE w:val="0"/>
        <w:autoSpaceDN w:val="0"/>
        <w:adjustRightInd w:val="0"/>
        <w:ind w:left="1440"/>
        <w:rPr>
          <w:rFonts w:cs="Arial"/>
          <w:szCs w:val="24"/>
        </w:rPr>
      </w:pPr>
      <w:r w:rsidRPr="00C55E84">
        <w:rPr>
          <w:rFonts w:cs="Arial"/>
          <w:szCs w:val="24"/>
        </w:rPr>
        <w:t>of the application in writing.</w:t>
      </w:r>
      <w:r>
        <w:rPr>
          <w:rFonts w:cs="Arial"/>
          <w:szCs w:val="24"/>
        </w:rPr>
        <w:br/>
      </w:r>
    </w:p>
    <w:p w:rsidR="00FA5815" w:rsidRPr="00C55E84" w:rsidRDefault="00FA5815" w:rsidP="005F5F5E">
      <w:pPr>
        <w:autoSpaceDE w:val="0"/>
        <w:autoSpaceDN w:val="0"/>
        <w:adjustRightInd w:val="0"/>
        <w:ind w:left="1440" w:hanging="1440"/>
        <w:jc w:val="both"/>
        <w:rPr>
          <w:rFonts w:cs="Arial"/>
          <w:szCs w:val="24"/>
        </w:rPr>
      </w:pPr>
      <w:r>
        <w:rPr>
          <w:rFonts w:cs="Arial"/>
          <w:szCs w:val="24"/>
        </w:rPr>
        <w:t>12.3.4</w:t>
      </w:r>
      <w:r>
        <w:rPr>
          <w:rFonts w:cs="Arial"/>
          <w:szCs w:val="24"/>
        </w:rPr>
        <w:tab/>
      </w:r>
      <w:r w:rsidRPr="00C55E84">
        <w:rPr>
          <w:rFonts w:cs="Arial"/>
          <w:szCs w:val="24"/>
        </w:rPr>
        <w:t>The applicant decides to withdraw the application. This needs to be</w:t>
      </w:r>
      <w:r>
        <w:rPr>
          <w:rFonts w:cs="Arial"/>
          <w:szCs w:val="24"/>
        </w:rPr>
        <w:t xml:space="preserve"> </w:t>
      </w:r>
      <w:r w:rsidRPr="00C55E84">
        <w:rPr>
          <w:rFonts w:cs="Arial"/>
          <w:szCs w:val="24"/>
        </w:rPr>
        <w:t>confirmed by the applicant in writing.</w:t>
      </w:r>
    </w:p>
    <w:p w:rsidR="00FA5815" w:rsidRDefault="00FA5815" w:rsidP="005F5F5E">
      <w:pPr>
        <w:autoSpaceDE w:val="0"/>
        <w:autoSpaceDN w:val="0"/>
        <w:adjustRightInd w:val="0"/>
        <w:jc w:val="both"/>
        <w:rPr>
          <w:rFonts w:cs="Arial"/>
          <w:szCs w:val="24"/>
        </w:rPr>
      </w:pPr>
      <w:r>
        <w:rPr>
          <w:rFonts w:cs="Arial"/>
          <w:szCs w:val="24"/>
        </w:rPr>
        <w:tab/>
      </w:r>
      <w:r>
        <w:rPr>
          <w:rFonts w:cs="Arial"/>
          <w:szCs w:val="24"/>
        </w:rPr>
        <w:tab/>
      </w:r>
    </w:p>
    <w:p w:rsidR="00FA5815" w:rsidRDefault="00FA5815" w:rsidP="005F5F5E">
      <w:pPr>
        <w:autoSpaceDE w:val="0"/>
        <w:autoSpaceDN w:val="0"/>
        <w:adjustRightInd w:val="0"/>
        <w:jc w:val="both"/>
        <w:rPr>
          <w:rFonts w:cs="Arial"/>
          <w:szCs w:val="24"/>
        </w:rPr>
      </w:pPr>
    </w:p>
    <w:tbl>
      <w:tblPr>
        <w:tblW w:w="26154" w:type="dxa"/>
        <w:tblInd w:w="-252" w:type="dxa"/>
        <w:tblLook w:val="00A0" w:firstRow="1" w:lastRow="0" w:firstColumn="1" w:lastColumn="0" w:noHBand="0" w:noVBand="0"/>
      </w:tblPr>
      <w:tblGrid>
        <w:gridCol w:w="1445"/>
        <w:gridCol w:w="1100"/>
        <w:gridCol w:w="609"/>
        <w:gridCol w:w="491"/>
        <w:gridCol w:w="1100"/>
        <w:gridCol w:w="1100"/>
        <w:gridCol w:w="118"/>
        <w:gridCol w:w="982"/>
        <w:gridCol w:w="3135"/>
        <w:gridCol w:w="285"/>
        <w:gridCol w:w="679"/>
        <w:gridCol w:w="400"/>
        <w:gridCol w:w="21"/>
        <w:gridCol w:w="1100"/>
        <w:gridCol w:w="673"/>
        <w:gridCol w:w="427"/>
        <w:gridCol w:w="588"/>
        <w:gridCol w:w="2809"/>
        <w:gridCol w:w="2414"/>
        <w:gridCol w:w="395"/>
        <w:gridCol w:w="135"/>
        <w:gridCol w:w="985"/>
        <w:gridCol w:w="960"/>
        <w:gridCol w:w="346"/>
        <w:gridCol w:w="270"/>
        <w:gridCol w:w="344"/>
        <w:gridCol w:w="960"/>
        <w:gridCol w:w="828"/>
        <w:gridCol w:w="132"/>
        <w:gridCol w:w="138"/>
        <w:gridCol w:w="1185"/>
      </w:tblGrid>
      <w:tr w:rsidR="00FA5815" w:rsidRPr="00BD1072" w:rsidTr="00E956DC">
        <w:trPr>
          <w:gridAfter w:val="1"/>
          <w:wAfter w:w="1185" w:type="dxa"/>
          <w:trHeight w:val="255"/>
        </w:trPr>
        <w:tc>
          <w:tcPr>
            <w:tcW w:w="10080" w:type="dxa"/>
            <w:gridSpan w:val="9"/>
            <w:tcBorders>
              <w:top w:val="nil"/>
              <w:left w:val="nil"/>
              <w:bottom w:val="nil"/>
              <w:right w:val="nil"/>
            </w:tcBorders>
            <w:noWrap/>
            <w:vAlign w:val="bottom"/>
          </w:tcPr>
          <w:p w:rsidR="00FA5815" w:rsidRPr="00BD1072" w:rsidRDefault="00FA5815" w:rsidP="00947F09">
            <w:pPr>
              <w:spacing w:after="200" w:line="276" w:lineRule="auto"/>
              <w:rPr>
                <w:rFonts w:cs="Arial"/>
                <w:sz w:val="20"/>
                <w:szCs w:val="20"/>
              </w:rPr>
            </w:pPr>
          </w:p>
        </w:tc>
        <w:tc>
          <w:tcPr>
            <w:tcW w:w="3158" w:type="dxa"/>
            <w:gridSpan w:val="6"/>
            <w:tcBorders>
              <w:top w:val="nil"/>
              <w:left w:val="nil"/>
              <w:bottom w:val="nil"/>
              <w:right w:val="nil"/>
            </w:tcBorders>
            <w:noWrap/>
            <w:vAlign w:val="bottom"/>
          </w:tcPr>
          <w:p w:rsidR="00FA5815" w:rsidRPr="00BD1072" w:rsidRDefault="00FA5815" w:rsidP="00947F09">
            <w:pPr>
              <w:rPr>
                <w:rFonts w:cs="Arial"/>
                <w:sz w:val="20"/>
                <w:szCs w:val="20"/>
              </w:rPr>
            </w:pPr>
          </w:p>
        </w:tc>
        <w:tc>
          <w:tcPr>
            <w:tcW w:w="6238" w:type="dxa"/>
            <w:gridSpan w:val="4"/>
            <w:tcBorders>
              <w:top w:val="nil"/>
              <w:left w:val="nil"/>
              <w:bottom w:val="nil"/>
              <w:right w:val="nil"/>
            </w:tcBorders>
            <w:noWrap/>
            <w:vAlign w:val="bottom"/>
          </w:tcPr>
          <w:p w:rsidR="00FA5815" w:rsidRPr="00BD1072" w:rsidRDefault="00FA5815" w:rsidP="00947F09">
            <w:pPr>
              <w:rPr>
                <w:rFonts w:cs="Arial"/>
                <w:sz w:val="20"/>
                <w:szCs w:val="20"/>
              </w:rPr>
            </w:pPr>
          </w:p>
        </w:tc>
        <w:tc>
          <w:tcPr>
            <w:tcW w:w="530" w:type="dxa"/>
            <w:gridSpan w:val="2"/>
            <w:tcBorders>
              <w:top w:val="nil"/>
              <w:left w:val="nil"/>
              <w:bottom w:val="nil"/>
              <w:right w:val="nil"/>
            </w:tcBorders>
            <w:noWrap/>
            <w:vAlign w:val="bottom"/>
          </w:tcPr>
          <w:p w:rsidR="00FA5815" w:rsidRPr="00BD1072" w:rsidRDefault="00FA5815" w:rsidP="00947F09">
            <w:pPr>
              <w:rPr>
                <w:rFonts w:cs="Arial"/>
                <w:sz w:val="20"/>
                <w:szCs w:val="20"/>
              </w:rPr>
            </w:pPr>
          </w:p>
        </w:tc>
        <w:tc>
          <w:tcPr>
            <w:tcW w:w="2291" w:type="dxa"/>
            <w:gridSpan w:val="3"/>
            <w:tcBorders>
              <w:top w:val="nil"/>
              <w:left w:val="nil"/>
              <w:bottom w:val="nil"/>
              <w:right w:val="nil"/>
            </w:tcBorders>
            <w:noWrap/>
            <w:vAlign w:val="bottom"/>
          </w:tcPr>
          <w:p w:rsidR="00FA5815" w:rsidRPr="00BD1072" w:rsidRDefault="00FA5815" w:rsidP="00947F09">
            <w:pPr>
              <w:rPr>
                <w:rFonts w:cs="Arial"/>
                <w:sz w:val="20"/>
                <w:szCs w:val="20"/>
              </w:rPr>
            </w:pPr>
          </w:p>
        </w:tc>
        <w:tc>
          <w:tcPr>
            <w:tcW w:w="27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2132" w:type="dxa"/>
            <w:gridSpan w:val="3"/>
            <w:tcBorders>
              <w:top w:val="nil"/>
              <w:left w:val="nil"/>
              <w:bottom w:val="nil"/>
              <w:right w:val="nil"/>
            </w:tcBorders>
            <w:noWrap/>
            <w:vAlign w:val="bottom"/>
          </w:tcPr>
          <w:p w:rsidR="00FA5815" w:rsidRPr="00BD1072" w:rsidRDefault="00FA5815" w:rsidP="00947F09">
            <w:pPr>
              <w:rPr>
                <w:rFonts w:cs="Arial"/>
                <w:sz w:val="20"/>
                <w:szCs w:val="20"/>
              </w:rPr>
            </w:pPr>
          </w:p>
        </w:tc>
        <w:tc>
          <w:tcPr>
            <w:tcW w:w="270" w:type="dxa"/>
            <w:gridSpan w:val="2"/>
            <w:tcBorders>
              <w:top w:val="nil"/>
              <w:left w:val="nil"/>
              <w:bottom w:val="nil"/>
              <w:right w:val="nil"/>
            </w:tcBorders>
            <w:noWrap/>
            <w:vAlign w:val="bottom"/>
          </w:tcPr>
          <w:p w:rsidR="00FA5815" w:rsidRPr="00BD1072" w:rsidRDefault="00FA5815" w:rsidP="00947F09">
            <w:pPr>
              <w:rPr>
                <w:rFonts w:cs="Arial"/>
                <w:sz w:val="20"/>
                <w:szCs w:val="20"/>
              </w:rPr>
            </w:pPr>
          </w:p>
        </w:tc>
      </w:tr>
      <w:tr w:rsidR="00FA5815" w:rsidRPr="00BD1072" w:rsidTr="00E670D3">
        <w:trPr>
          <w:gridAfter w:val="1"/>
          <w:wAfter w:w="1185" w:type="dxa"/>
          <w:trHeight w:val="255"/>
        </w:trPr>
        <w:tc>
          <w:tcPr>
            <w:tcW w:w="10080" w:type="dxa"/>
            <w:gridSpan w:val="9"/>
            <w:tcBorders>
              <w:top w:val="nil"/>
              <w:left w:val="nil"/>
              <w:bottom w:val="nil"/>
              <w:right w:val="nil"/>
            </w:tcBorders>
            <w:noWrap/>
            <w:vAlign w:val="bottom"/>
          </w:tcPr>
          <w:p w:rsidR="00FA5815" w:rsidRPr="00BD1072" w:rsidRDefault="00FA5815" w:rsidP="00947F09">
            <w:pPr>
              <w:rPr>
                <w:rFonts w:cs="Arial"/>
                <w:b/>
                <w:i/>
                <w:sz w:val="20"/>
                <w:szCs w:val="20"/>
              </w:rPr>
            </w:pPr>
          </w:p>
          <w:p w:rsidR="00FA5815" w:rsidRPr="00BD1072" w:rsidRDefault="00FA5815" w:rsidP="00947F09">
            <w:pPr>
              <w:rPr>
                <w:rFonts w:cs="Arial"/>
                <w:b/>
                <w:i/>
                <w:sz w:val="20"/>
                <w:szCs w:val="20"/>
              </w:rPr>
            </w:pPr>
          </w:p>
          <w:p w:rsidR="00FA5815" w:rsidRPr="00BD1072" w:rsidRDefault="00FA5815" w:rsidP="00947F09">
            <w:pPr>
              <w:rPr>
                <w:rFonts w:cs="Arial"/>
                <w:b/>
                <w:i/>
                <w:sz w:val="20"/>
                <w:szCs w:val="20"/>
              </w:rPr>
            </w:pPr>
          </w:p>
          <w:p w:rsidR="00FA5815" w:rsidRPr="00BD1072" w:rsidRDefault="00FA5815" w:rsidP="00947F09">
            <w:pPr>
              <w:rPr>
                <w:rFonts w:cs="Arial"/>
                <w:b/>
                <w:i/>
                <w:sz w:val="20"/>
                <w:szCs w:val="20"/>
              </w:rPr>
            </w:pPr>
          </w:p>
          <w:p w:rsidR="00FA5815" w:rsidRPr="00BD1072" w:rsidRDefault="00FA5815" w:rsidP="00947F09">
            <w:pPr>
              <w:rPr>
                <w:rFonts w:cs="Arial"/>
                <w:b/>
                <w:i/>
                <w:sz w:val="20"/>
                <w:szCs w:val="20"/>
              </w:rPr>
            </w:pPr>
          </w:p>
          <w:p w:rsidR="00FA5815" w:rsidRPr="00BD1072" w:rsidRDefault="00FA5815" w:rsidP="00947F09">
            <w:pPr>
              <w:rPr>
                <w:rFonts w:cs="Arial"/>
                <w:b/>
                <w:i/>
                <w:sz w:val="20"/>
                <w:szCs w:val="20"/>
              </w:rPr>
            </w:pPr>
          </w:p>
          <w:p w:rsidR="00FA5815" w:rsidRPr="00BD1072" w:rsidRDefault="00FA5815" w:rsidP="00947F09">
            <w:pPr>
              <w:rPr>
                <w:rFonts w:cs="Arial"/>
                <w:b/>
                <w:i/>
                <w:sz w:val="20"/>
                <w:szCs w:val="20"/>
              </w:rPr>
            </w:pPr>
          </w:p>
          <w:p w:rsidR="00FA5815" w:rsidRPr="00BD1072" w:rsidRDefault="00FA5815" w:rsidP="00947F09">
            <w:pPr>
              <w:rPr>
                <w:rFonts w:cs="Arial"/>
                <w:b/>
                <w:i/>
                <w:sz w:val="20"/>
                <w:szCs w:val="20"/>
              </w:rPr>
            </w:pPr>
          </w:p>
          <w:p w:rsidR="00FA5815" w:rsidRPr="00BD1072" w:rsidRDefault="00FA5815" w:rsidP="00947F09">
            <w:pPr>
              <w:rPr>
                <w:rFonts w:cs="Arial"/>
                <w:b/>
                <w:i/>
                <w:sz w:val="20"/>
                <w:szCs w:val="20"/>
              </w:rPr>
            </w:pPr>
          </w:p>
          <w:p w:rsidR="00FA5815" w:rsidRPr="00BD1072" w:rsidRDefault="00FA5815" w:rsidP="00947F09">
            <w:pPr>
              <w:rPr>
                <w:rFonts w:cs="Arial"/>
                <w:b/>
                <w:i/>
                <w:sz w:val="20"/>
                <w:szCs w:val="20"/>
              </w:rPr>
            </w:pPr>
          </w:p>
          <w:p w:rsidR="00FA5815" w:rsidRPr="00BD1072" w:rsidRDefault="00FA5815" w:rsidP="00947F09">
            <w:pPr>
              <w:rPr>
                <w:rFonts w:cs="Arial"/>
                <w:b/>
                <w:i/>
                <w:sz w:val="20"/>
                <w:szCs w:val="20"/>
              </w:rPr>
            </w:pPr>
          </w:p>
          <w:p w:rsidR="00FA5815" w:rsidRPr="00BD1072" w:rsidRDefault="00FA5815" w:rsidP="00947F09">
            <w:pPr>
              <w:rPr>
                <w:rFonts w:cs="Arial"/>
                <w:b/>
                <w:i/>
                <w:sz w:val="20"/>
                <w:szCs w:val="20"/>
              </w:rPr>
            </w:pPr>
          </w:p>
          <w:p w:rsidR="00FA5815" w:rsidRPr="00BD1072" w:rsidRDefault="00A32968" w:rsidP="00E670D3">
            <w:pPr>
              <w:rPr>
                <w:rFonts w:cs="Arial"/>
                <w:b/>
              </w:rPr>
            </w:pPr>
            <w:r>
              <w:rPr>
                <w:noProof/>
                <w:lang w:eastAsia="en-GB"/>
              </w:rPr>
              <mc:AlternateContent>
                <mc:Choice Requires="wps">
                  <w:drawing>
                    <wp:anchor distT="0" distB="0" distL="114300" distR="114300" simplePos="0" relativeHeight="251665920" behindDoc="0" locked="0" layoutInCell="1" allowOverlap="1">
                      <wp:simplePos x="0" y="0"/>
                      <wp:positionH relativeFrom="column">
                        <wp:posOffset>-116205</wp:posOffset>
                      </wp:positionH>
                      <wp:positionV relativeFrom="paragraph">
                        <wp:posOffset>149225</wp:posOffset>
                      </wp:positionV>
                      <wp:extent cx="0" cy="8963025"/>
                      <wp:effectExtent l="7620" t="6350" r="11430" b="12700"/>
                      <wp:wrapNone/>
                      <wp:docPr id="14"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963025"/>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5pt,11.75pt" to="-9.15pt,7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" strokecolor="#4579b8"/>
                  </w:pict>
                </mc:Fallback>
              </mc:AlternateContent>
            </w:r>
            <w:r>
              <w:rPr>
                <w:noProof/>
                <w:lang w:eastAsia="en-GB"/>
              </w:rPr>
              <mc:AlternateContent>
                <mc:Choice Requires="wps">
                  <w:drawing>
                    <wp:anchor distT="0" distB="0" distL="114300" distR="114300" simplePos="0" relativeHeight="251663872" behindDoc="0" locked="0" layoutInCell="1" allowOverlap="1">
                      <wp:simplePos x="0" y="0"/>
                      <wp:positionH relativeFrom="column">
                        <wp:posOffset>6608445</wp:posOffset>
                      </wp:positionH>
                      <wp:positionV relativeFrom="paragraph">
                        <wp:posOffset>149225</wp:posOffset>
                      </wp:positionV>
                      <wp:extent cx="0" cy="8963025"/>
                      <wp:effectExtent l="7620" t="6350" r="11430" b="12700"/>
                      <wp:wrapNone/>
                      <wp:docPr id="1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63025"/>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0.35pt,11.75pt" to="520.35pt,7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" strokecolor="#4579b8"/>
                  </w:pict>
                </mc:Fallback>
              </mc:AlternateContent>
            </w:r>
            <w:r>
              <w:rPr>
                <w:noProof/>
                <w:lang w:eastAsia="en-GB"/>
              </w:rPr>
              <mc:AlternateContent>
                <mc:Choice Requires="wps">
                  <w:drawing>
                    <wp:anchor distT="0" distB="0" distL="114300" distR="114300" simplePos="0" relativeHeight="251666944" behindDoc="0" locked="0" layoutInCell="1" allowOverlap="1">
                      <wp:simplePos x="0" y="0"/>
                      <wp:positionH relativeFrom="column">
                        <wp:posOffset>-116205</wp:posOffset>
                      </wp:positionH>
                      <wp:positionV relativeFrom="paragraph">
                        <wp:posOffset>145415</wp:posOffset>
                      </wp:positionV>
                      <wp:extent cx="6724650" cy="0"/>
                      <wp:effectExtent l="7620" t="12065" r="11430" b="698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4650"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5pt,11.45pt" to="520.3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" strokecolor="#4579b8"/>
                  </w:pict>
                </mc:Fallback>
              </mc:AlternateContent>
            </w:r>
            <w:r w:rsidR="00FA5815" w:rsidRPr="00BD1072">
              <w:rPr>
                <w:rFonts w:cs="Arial"/>
                <w:b/>
                <w:sz w:val="22"/>
              </w:rPr>
              <w:t xml:space="preserve">                                                                                                                                         APPENDIX 1                                                                                                                                   </w:t>
            </w:r>
          </w:p>
          <w:p w:rsidR="00FA5815" w:rsidRPr="00BD1072" w:rsidRDefault="00FA5815" w:rsidP="00E670D3">
            <w:pPr>
              <w:rPr>
                <w:rFonts w:cs="Arial"/>
                <w:b/>
              </w:rPr>
            </w:pPr>
            <w:r w:rsidRPr="00BD1072">
              <w:rPr>
                <w:rFonts w:cs="Arial"/>
                <w:b/>
                <w:sz w:val="22"/>
              </w:rPr>
              <w:t xml:space="preserve">  </w:t>
            </w:r>
          </w:p>
          <w:p w:rsidR="00FA5815" w:rsidRPr="00BD1072" w:rsidRDefault="00FA5815" w:rsidP="00253956">
            <w:pPr>
              <w:jc w:val="center"/>
              <w:rPr>
                <w:b/>
                <w:i/>
                <w:sz w:val="36"/>
                <w:szCs w:val="36"/>
              </w:rPr>
            </w:pPr>
            <w:r w:rsidRPr="00BD1072">
              <w:rPr>
                <w:b/>
                <w:i/>
                <w:sz w:val="36"/>
                <w:szCs w:val="36"/>
              </w:rPr>
              <w:t>London Borough of Hammersmith and Fulham</w:t>
            </w:r>
          </w:p>
          <w:p w:rsidR="00FA5815" w:rsidRPr="00BD1072" w:rsidRDefault="00FA5815" w:rsidP="00253956">
            <w:pPr>
              <w:ind w:right="-198"/>
              <w:jc w:val="center"/>
              <w:rPr>
                <w:b/>
                <w:i/>
                <w:sz w:val="36"/>
                <w:szCs w:val="36"/>
              </w:rPr>
            </w:pPr>
            <w:r w:rsidRPr="00BD1072">
              <w:rPr>
                <w:b/>
                <w:i/>
                <w:sz w:val="36"/>
                <w:szCs w:val="36"/>
              </w:rPr>
              <w:t>Procedure for Handling Requests for Flexible Working</w:t>
            </w:r>
          </w:p>
          <w:p w:rsidR="00FA5815" w:rsidRPr="00BD1072" w:rsidRDefault="00FA5815" w:rsidP="00BD1072">
            <w:pPr>
              <w:pStyle w:val="Title"/>
              <w:ind w:right="-2428"/>
              <w:rPr>
                <w:i/>
                <w:color w:val="FF0000"/>
                <w:sz w:val="32"/>
                <w:szCs w:val="32"/>
              </w:rPr>
            </w:pPr>
          </w:p>
          <w:p w:rsidR="00FA5815" w:rsidRPr="00BD1072" w:rsidRDefault="00FA5815" w:rsidP="001E51E0">
            <w:pPr>
              <w:jc w:val="center"/>
              <w:rPr>
                <w:b/>
                <w:i/>
                <w:color w:val="FF0000"/>
                <w:sz w:val="32"/>
                <w:szCs w:val="32"/>
              </w:rPr>
            </w:pPr>
          </w:p>
          <w:p w:rsidR="00FA5815" w:rsidRPr="00BD1072" w:rsidRDefault="00FA5815" w:rsidP="001E51E0">
            <w:pPr>
              <w:jc w:val="center"/>
              <w:rPr>
                <w:b/>
                <w:i/>
                <w:color w:val="FF0000"/>
                <w:sz w:val="32"/>
                <w:szCs w:val="32"/>
              </w:rPr>
            </w:pPr>
          </w:p>
          <w:p w:rsidR="00FA5815" w:rsidRPr="00BD1072" w:rsidRDefault="00FA5815" w:rsidP="00947F09">
            <w:pPr>
              <w:rPr>
                <w:rFonts w:cs="Arial"/>
                <w:b/>
                <w:i/>
                <w:color w:val="FF0000"/>
                <w:sz w:val="20"/>
                <w:szCs w:val="20"/>
              </w:rPr>
            </w:pPr>
          </w:p>
          <w:p w:rsidR="00FA5815" w:rsidRPr="00BD1072" w:rsidRDefault="00A32968" w:rsidP="00947F09">
            <w:pPr>
              <w:rPr>
                <w:rFonts w:cs="Arial"/>
                <w:b/>
                <w:i/>
                <w:color w:val="FF0000"/>
                <w:sz w:val="20"/>
                <w:szCs w:val="20"/>
              </w:rPr>
            </w:pPr>
            <w:r>
              <w:rPr>
                <w:noProof/>
                <w:lang w:eastAsia="en-GB"/>
              </w:rPr>
              <mc:AlternateContent>
                <mc:Choice Requires="wps">
                  <w:drawing>
                    <wp:anchor distT="0" distB="0" distL="114300" distR="114300" simplePos="0" relativeHeight="251649536" behindDoc="0" locked="0" layoutInCell="1" allowOverlap="1">
                      <wp:simplePos x="0" y="0"/>
                      <wp:positionH relativeFrom="column">
                        <wp:posOffset>2097405</wp:posOffset>
                      </wp:positionH>
                      <wp:positionV relativeFrom="paragraph">
                        <wp:posOffset>-424180</wp:posOffset>
                      </wp:positionV>
                      <wp:extent cx="1647825" cy="781050"/>
                      <wp:effectExtent l="76200" t="57150" r="85725" b="95250"/>
                      <wp:wrapNone/>
                      <wp:docPr id="10" name="Down Arrow Callout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47825" cy="781050"/>
                              </a:xfrm>
                              <a:prstGeom prst="downArrowCallout">
                                <a:avLst/>
                              </a:prstGeom>
                              <a:solidFill>
                                <a:sysClr val="windowText" lastClr="000000"/>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rsidR="008F252C" w:rsidRPr="00D6286A" w:rsidRDefault="008F252C" w:rsidP="001E51E0">
                                  <w:pPr>
                                    <w:jc w:val="center"/>
                                    <w:rPr>
                                      <w:b/>
                                      <w:sz w:val="20"/>
                                      <w:szCs w:val="20"/>
                                    </w:rPr>
                                  </w:pPr>
                                  <w:r>
                                    <w:rPr>
                                      <w:b/>
                                      <w:sz w:val="20"/>
                                      <w:szCs w:val="20"/>
                                    </w:rPr>
                                    <w:t>Application for Flexible Working Received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Down Arrow Callout 10" o:spid="_x0000_s1026" type="#_x0000_t80" style="position:absolute;margin-left:165.15pt;margin-top:-33.4pt;width:129.75pt;height:61.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" adj="14035,8240,16200,9520" fillcolor="windowText" strokecolor="window" strokeweight="3pt">
                      <v:shadow on="t" color="black" opacity="24903f" origin=",.5" offset="0,.55556mm"/>
                      <v:path arrowok="t"/>
                      <v:textbox>
                        <w:txbxContent>
                          <w:p w:rsidR="008F252C" w:rsidRPr="00D6286A" w:rsidRDefault="008F252C" w:rsidP="001E51E0">
                            <w:pPr>
                              <w:jc w:val="center"/>
                              <w:rPr>
                                <w:b/>
                                <w:sz w:val="20"/>
                                <w:szCs w:val="20"/>
                              </w:rPr>
                            </w:pPr>
                            <w:r>
                              <w:rPr>
                                <w:b/>
                                <w:sz w:val="20"/>
                                <w:szCs w:val="20"/>
                              </w:rPr>
                              <w:t>Application for Flexible Working Received</w:t>
                            </w:r>
                          </w:p>
                        </w:txbxContent>
                      </v:textbox>
                    </v:shape>
                  </w:pict>
                </mc:Fallback>
              </mc:AlternateContent>
            </w:r>
          </w:p>
          <w:p w:rsidR="00FA5815" w:rsidRPr="00BD1072" w:rsidRDefault="00A32968" w:rsidP="00947F09">
            <w:pPr>
              <w:rPr>
                <w:rFonts w:cs="Arial"/>
                <w:b/>
                <w:i/>
                <w:color w:val="FF0000"/>
                <w:sz w:val="20"/>
                <w:szCs w:val="20"/>
              </w:rP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944880</wp:posOffset>
                      </wp:positionH>
                      <wp:positionV relativeFrom="paragraph">
                        <wp:posOffset>87630</wp:posOffset>
                      </wp:positionV>
                      <wp:extent cx="1209675" cy="390525"/>
                      <wp:effectExtent l="76200" t="38100" r="85725" b="104775"/>
                      <wp:wrapNone/>
                      <wp:docPr id="11" name="Double Wav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9675" cy="390525"/>
                              </a:xfrm>
                              <a:prstGeom prst="doubleWave">
                                <a:avLst/>
                              </a:prstGeom>
                              <a:solidFill>
                                <a:sysClr val="windowText" lastClr="000000"/>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rsidR="008F252C" w:rsidRPr="001C1387" w:rsidRDefault="008F252C" w:rsidP="00E956DC">
                                  <w:pPr>
                                    <w:jc w:val="center"/>
                                    <w:rPr>
                                      <w:b/>
                                      <w:sz w:val="18"/>
                                      <w:szCs w:val="18"/>
                                    </w:rPr>
                                  </w:pPr>
                                  <w:r>
                                    <w:rPr>
                                      <w:b/>
                                      <w:sz w:val="18"/>
                                      <w:szCs w:val="18"/>
                                    </w:rPr>
                                    <w:t>Within 28 Days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188" coordsize="21600,21600" o:spt="188" adj="1404,10800" path="m@43@0c@42@1@41@3@40@0@39@1@38@3@37@0l@30@4c@31@5@32@6@33@4@34@5@35@6@36@4xe">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o:connecttype="custom" o:connectlocs="@40,@0;@51,10800;@33,@4;@50,10800" o:connectangles="270,180,90,0" textboxrect="@46,@48,@47,@49"/>
                      <v:handles>
                        <v:h position="topLeft,#0" yrange="0,2229"/>
                        <v:h position="#1,bottomRight" xrange="8640,12960"/>
                      </v:handles>
                    </v:shapetype>
                    <v:shape id="Double Wave 11" o:spid="_x0000_s1027" type="#_x0000_t188" style="position:absolute;margin-left:74.4pt;margin-top:6.9pt;width:95.25pt;height:3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" adj="1350" fillcolor="windowText" strokecolor="window" strokeweight="3pt">
                      <v:shadow on="t" color="black" opacity="24903f" origin=",.5" offset="0,.55556mm"/>
                      <v:path arrowok="t"/>
                      <v:textbox>
                        <w:txbxContent>
                          <w:p w:rsidR="008F252C" w:rsidRPr="001C1387" w:rsidRDefault="008F252C" w:rsidP="00E956DC">
                            <w:pPr>
                              <w:jc w:val="center"/>
                              <w:rPr>
                                <w:b/>
                                <w:sz w:val="18"/>
                                <w:szCs w:val="18"/>
                              </w:rPr>
                            </w:pPr>
                            <w:r>
                              <w:rPr>
                                <w:b/>
                                <w:sz w:val="18"/>
                                <w:szCs w:val="18"/>
                              </w:rPr>
                              <w:t>Within 28 Days</w:t>
                            </w:r>
                          </w:p>
                        </w:txbxContent>
                      </v:textbox>
                    </v:shape>
                  </w:pict>
                </mc:Fallback>
              </mc:AlternateContent>
            </w:r>
          </w:p>
          <w:p w:rsidR="00FA5815" w:rsidRPr="00BD1072" w:rsidRDefault="00FA5815" w:rsidP="00947F09">
            <w:pPr>
              <w:rPr>
                <w:rFonts w:cs="Arial"/>
                <w:b/>
                <w:i/>
                <w:color w:val="FF0000"/>
                <w:sz w:val="20"/>
                <w:szCs w:val="20"/>
              </w:rPr>
            </w:pPr>
          </w:p>
          <w:p w:rsidR="00FA5815" w:rsidRPr="00BD1072" w:rsidRDefault="00A32968" w:rsidP="00947F09">
            <w:pPr>
              <w:rPr>
                <w:rFonts w:cs="Arial"/>
                <w:b/>
                <w:i/>
                <w:color w:val="FF0000"/>
                <w:sz w:val="20"/>
                <w:szCs w:val="20"/>
              </w:rPr>
            </w:pPr>
            <w:r>
              <w:rPr>
                <w:noProof/>
                <w:lang w:eastAsia="en-GB"/>
              </w:rPr>
              <mc:AlternateContent>
                <mc:Choice Requires="wps">
                  <w:drawing>
                    <wp:anchor distT="0" distB="0" distL="114300" distR="114300" simplePos="0" relativeHeight="251650560" behindDoc="0" locked="0" layoutInCell="1" allowOverlap="1">
                      <wp:simplePos x="0" y="0"/>
                      <wp:positionH relativeFrom="column">
                        <wp:posOffset>2097405</wp:posOffset>
                      </wp:positionH>
                      <wp:positionV relativeFrom="paragraph">
                        <wp:posOffset>0</wp:posOffset>
                      </wp:positionV>
                      <wp:extent cx="1647825" cy="895350"/>
                      <wp:effectExtent l="76200" t="57150" r="85725" b="95250"/>
                      <wp:wrapNone/>
                      <wp:docPr id="7" name="Down Arrow Callout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47825" cy="895350"/>
                              </a:xfrm>
                              <a:prstGeom prst="downArrowCallout">
                                <a:avLst/>
                              </a:prstGeom>
                              <a:solidFill>
                                <a:sysClr val="windowText" lastClr="000000"/>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rsidR="008F252C" w:rsidRPr="00D6286A" w:rsidRDefault="008F252C" w:rsidP="001E51E0">
                                  <w:pPr>
                                    <w:jc w:val="center"/>
                                    <w:rPr>
                                      <w:b/>
                                      <w:sz w:val="20"/>
                                      <w:szCs w:val="20"/>
                                    </w:rPr>
                                  </w:pPr>
                                  <w:r>
                                    <w:rPr>
                                      <w:b/>
                                      <w:sz w:val="20"/>
                                      <w:szCs w:val="20"/>
                                    </w:rPr>
                                    <w:t>Hold a Meeting with the Employee to discuss the Application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Down Arrow Callout 1" o:spid="_x0000_s1028" type="#_x0000_t80" style="position:absolute;margin-left:165.15pt;margin-top:0;width:129.75pt;height:7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" adj="14035,7866,16200,9333" fillcolor="windowText" strokecolor="window" strokeweight="3pt">
                      <v:shadow on="t" color="black" opacity="24903f" origin=",.5" offset="0,.55556mm"/>
                      <v:path arrowok="t"/>
                      <v:textbox>
                        <w:txbxContent>
                          <w:p w:rsidR="008F252C" w:rsidRPr="00D6286A" w:rsidRDefault="008F252C" w:rsidP="001E51E0">
                            <w:pPr>
                              <w:jc w:val="center"/>
                              <w:rPr>
                                <w:b/>
                                <w:sz w:val="20"/>
                                <w:szCs w:val="20"/>
                              </w:rPr>
                            </w:pPr>
                            <w:r>
                              <w:rPr>
                                <w:b/>
                                <w:sz w:val="20"/>
                                <w:szCs w:val="20"/>
                              </w:rPr>
                              <w:t>Hold a Meeting with the Employee to discuss the Application</w:t>
                            </w:r>
                          </w:p>
                        </w:txbxContent>
                      </v:textbox>
                    </v:shape>
                  </w:pict>
                </mc:Fallback>
              </mc:AlternateContent>
            </w:r>
          </w:p>
          <w:p w:rsidR="00FA5815" w:rsidRPr="00BD1072" w:rsidRDefault="00FA5815" w:rsidP="00947F09">
            <w:pPr>
              <w:rPr>
                <w:rFonts w:cs="Arial"/>
                <w:b/>
                <w:i/>
                <w:color w:val="FF0000"/>
                <w:sz w:val="20"/>
                <w:szCs w:val="20"/>
              </w:rPr>
            </w:pPr>
          </w:p>
          <w:p w:rsidR="00FA5815" w:rsidRPr="00BD1072" w:rsidRDefault="00FA5815" w:rsidP="00947F09">
            <w:pPr>
              <w:rPr>
                <w:rFonts w:cs="Arial"/>
                <w:b/>
                <w:i/>
                <w:color w:val="FF0000"/>
                <w:sz w:val="20"/>
                <w:szCs w:val="20"/>
              </w:rPr>
            </w:pPr>
          </w:p>
          <w:p w:rsidR="00FA5815" w:rsidRPr="00BD1072" w:rsidRDefault="00FA5815" w:rsidP="00947F09">
            <w:pPr>
              <w:rPr>
                <w:rFonts w:cs="Arial"/>
                <w:b/>
                <w:i/>
                <w:color w:val="FF0000"/>
                <w:sz w:val="20"/>
                <w:szCs w:val="20"/>
              </w:rPr>
            </w:pPr>
          </w:p>
          <w:p w:rsidR="00FA5815" w:rsidRPr="00BD1072" w:rsidRDefault="00FA5815" w:rsidP="00947F09">
            <w:pPr>
              <w:rPr>
                <w:rFonts w:cs="Arial"/>
                <w:b/>
                <w:i/>
                <w:color w:val="FF0000"/>
                <w:sz w:val="20"/>
                <w:szCs w:val="20"/>
              </w:rPr>
            </w:pPr>
          </w:p>
          <w:p w:rsidR="00FA5815" w:rsidRPr="00BD1072" w:rsidRDefault="00A32968" w:rsidP="00947F09">
            <w:pPr>
              <w:rPr>
                <w:rFonts w:cs="Arial"/>
                <w:b/>
                <w:i/>
                <w:color w:val="FF0000"/>
                <w:sz w:val="20"/>
                <w:szCs w:val="20"/>
              </w:rPr>
            </w:pP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944880</wp:posOffset>
                      </wp:positionH>
                      <wp:positionV relativeFrom="paragraph">
                        <wp:posOffset>83820</wp:posOffset>
                      </wp:positionV>
                      <wp:extent cx="1209675" cy="390525"/>
                      <wp:effectExtent l="76200" t="38100" r="85725" b="104775"/>
                      <wp:wrapNone/>
                      <wp:docPr id="50" name="Double Wav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9675" cy="390525"/>
                              </a:xfrm>
                              <a:prstGeom prst="doubleWave">
                                <a:avLst/>
                              </a:prstGeom>
                              <a:solidFill>
                                <a:sysClr val="windowText" lastClr="000000"/>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rsidR="008F252C" w:rsidRPr="001C1387" w:rsidRDefault="008F252C" w:rsidP="00E956DC">
                                  <w:pPr>
                                    <w:jc w:val="center"/>
                                    <w:rPr>
                                      <w:b/>
                                      <w:sz w:val="18"/>
                                      <w:szCs w:val="18"/>
                                    </w:rPr>
                                  </w:pPr>
                                  <w:r>
                                    <w:rPr>
                                      <w:b/>
                                      <w:sz w:val="18"/>
                                      <w:szCs w:val="18"/>
                                    </w:rPr>
                                    <w:t>Within 14 Days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Double Wave 50" o:spid="_x0000_s1029" type="#_x0000_t188" style="position:absolute;margin-left:74.4pt;margin-top:6.6pt;width:95.25pt;height:30.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" adj="1350" fillcolor="windowText" strokecolor="window" strokeweight="3pt">
                      <v:shadow on="t" color="black" opacity="24903f" origin=",.5" offset="0,.55556mm"/>
                      <v:path arrowok="t"/>
                      <v:textbox>
                        <w:txbxContent>
                          <w:p w:rsidR="008F252C" w:rsidRPr="001C1387" w:rsidRDefault="008F252C" w:rsidP="00E956DC">
                            <w:pPr>
                              <w:jc w:val="center"/>
                              <w:rPr>
                                <w:b/>
                                <w:sz w:val="18"/>
                                <w:szCs w:val="18"/>
                              </w:rPr>
                            </w:pPr>
                            <w:r>
                              <w:rPr>
                                <w:b/>
                                <w:sz w:val="18"/>
                                <w:szCs w:val="18"/>
                              </w:rPr>
                              <w:t>Within 14 Days</w:t>
                            </w:r>
                          </w:p>
                        </w:txbxContent>
                      </v:textbox>
                    </v:shape>
                  </w:pict>
                </mc:Fallback>
              </mc:AlternateContent>
            </w:r>
          </w:p>
          <w:p w:rsidR="00FA5815" w:rsidRPr="00BD1072" w:rsidRDefault="00A32968" w:rsidP="00947F09">
            <w:pPr>
              <w:rPr>
                <w:rFonts w:cs="Arial"/>
                <w:b/>
                <w:i/>
                <w:color w:val="FF0000"/>
                <w:sz w:val="20"/>
                <w:szCs w:val="20"/>
              </w:rPr>
            </w:pPr>
            <w:r>
              <w:rPr>
                <w:noProof/>
                <w:lang w:eastAsia="en-GB"/>
              </w:rPr>
              <mc:AlternateContent>
                <mc:Choice Requires="wps">
                  <w:drawing>
                    <wp:anchor distT="0" distB="0" distL="114300" distR="114300" simplePos="0" relativeHeight="251651584" behindDoc="0" locked="0" layoutInCell="1" allowOverlap="1">
                      <wp:simplePos x="0" y="0"/>
                      <wp:positionH relativeFrom="column">
                        <wp:posOffset>2093595</wp:posOffset>
                      </wp:positionH>
                      <wp:positionV relativeFrom="paragraph">
                        <wp:posOffset>123825</wp:posOffset>
                      </wp:positionV>
                      <wp:extent cx="1647825" cy="1047750"/>
                      <wp:effectExtent l="76200" t="57150" r="85725" b="95250"/>
                      <wp:wrapNone/>
                      <wp:docPr id="9" name="Down Arrow Callout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47825" cy="1047750"/>
                              </a:xfrm>
                              <a:prstGeom prst="downArrowCallout">
                                <a:avLst>
                                  <a:gd name="adj1" fmla="val 17727"/>
                                  <a:gd name="adj2" fmla="val 17727"/>
                                  <a:gd name="adj3" fmla="val 25000"/>
                                  <a:gd name="adj4" fmla="val 64977"/>
                                </a:avLst>
                              </a:prstGeom>
                              <a:solidFill>
                                <a:sysClr val="windowText" lastClr="000000"/>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rsidR="008F252C" w:rsidRDefault="008F252C" w:rsidP="001E51E0">
                                  <w:pPr>
                                    <w:jc w:val="center"/>
                                    <w:rPr>
                                      <w:b/>
                                      <w:sz w:val="20"/>
                                      <w:szCs w:val="20"/>
                                    </w:rPr>
                                  </w:pPr>
                                  <w:r>
                                    <w:rPr>
                                      <w:b/>
                                      <w:sz w:val="20"/>
                                      <w:szCs w:val="20"/>
                                    </w:rPr>
                                    <w:t>Write to Employee providing formal</w:t>
                                  </w:r>
                                </w:p>
                                <w:p w:rsidR="008F252C" w:rsidRPr="00D6286A" w:rsidRDefault="008F252C" w:rsidP="001E51E0">
                                  <w:pPr>
                                    <w:jc w:val="center"/>
                                    <w:rPr>
                                      <w:b/>
                                      <w:sz w:val="20"/>
                                      <w:szCs w:val="20"/>
                                    </w:rPr>
                                  </w:pPr>
                                  <w:r>
                                    <w:rPr>
                                      <w:b/>
                                      <w:sz w:val="20"/>
                                      <w:szCs w:val="20"/>
                                    </w:rPr>
                                    <w:t>notice of decision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Down Arrow Callout 9" o:spid="_x0000_s1030" type="#_x0000_t80" style="position:absolute;margin-left:164.85pt;margin-top:9.75pt;width:129.75pt;height:8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" adj="14035,8365,16200,9583" fillcolor="windowText" strokecolor="window" strokeweight="3pt">
                      <v:shadow on="t" color="black" opacity="24903f" origin=",.5" offset="0,.55556mm"/>
                      <v:path arrowok="t"/>
                      <v:textbox>
                        <w:txbxContent>
                          <w:p w:rsidR="008F252C" w:rsidRDefault="008F252C" w:rsidP="001E51E0">
                            <w:pPr>
                              <w:jc w:val="center"/>
                              <w:rPr>
                                <w:b/>
                                <w:sz w:val="20"/>
                                <w:szCs w:val="20"/>
                              </w:rPr>
                            </w:pPr>
                            <w:r>
                              <w:rPr>
                                <w:b/>
                                <w:sz w:val="20"/>
                                <w:szCs w:val="20"/>
                              </w:rPr>
                              <w:t>Write to Employee providing formal</w:t>
                            </w:r>
                          </w:p>
                          <w:p w:rsidR="008F252C" w:rsidRPr="00D6286A" w:rsidRDefault="008F252C" w:rsidP="001E51E0">
                            <w:pPr>
                              <w:jc w:val="center"/>
                              <w:rPr>
                                <w:b/>
                                <w:sz w:val="20"/>
                                <w:szCs w:val="20"/>
                              </w:rPr>
                            </w:pPr>
                            <w:r>
                              <w:rPr>
                                <w:b/>
                                <w:sz w:val="20"/>
                                <w:szCs w:val="20"/>
                              </w:rPr>
                              <w:t>notice of decision</w:t>
                            </w:r>
                          </w:p>
                        </w:txbxContent>
                      </v:textbox>
                    </v:shape>
                  </w:pict>
                </mc:Fallback>
              </mc:AlternateContent>
            </w:r>
            <w:r>
              <w:rPr>
                <w:noProof/>
                <w:lang w:eastAsia="en-GB"/>
              </w:rPr>
              <mc:AlternateContent>
                <mc:Choice Requires="wps">
                  <w:drawing>
                    <wp:anchor distT="0" distB="0" distL="114300" distR="114300" simplePos="0" relativeHeight="251670016" behindDoc="0" locked="0" layoutInCell="1" allowOverlap="1">
                      <wp:simplePos x="0" y="0"/>
                      <wp:positionH relativeFrom="column">
                        <wp:posOffset>4770120</wp:posOffset>
                      </wp:positionH>
                      <wp:positionV relativeFrom="paragraph">
                        <wp:posOffset>81280</wp:posOffset>
                      </wp:positionV>
                      <wp:extent cx="1628775" cy="428625"/>
                      <wp:effectExtent l="76200" t="57150" r="85725" b="104775"/>
                      <wp:wrapNone/>
                      <wp:docPr id="17" name="Flowchart: Process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28775" cy="428625"/>
                              </a:xfrm>
                              <a:prstGeom prst="flowChartProcess">
                                <a:avLst/>
                              </a:prstGeom>
                              <a:solidFill>
                                <a:sysClr val="windowText" lastClr="000000"/>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rsidR="008F252C" w:rsidRDefault="008F252C" w:rsidP="000723DE">
                                  <w:pPr>
                                    <w:jc w:val="center"/>
                                    <w:rPr>
                                      <w:b/>
                                      <w:sz w:val="20"/>
                                      <w:szCs w:val="20"/>
                                    </w:rPr>
                                  </w:pPr>
                                  <w:r w:rsidRPr="005F3F45">
                                    <w:rPr>
                                      <w:b/>
                                      <w:sz w:val="20"/>
                                      <w:szCs w:val="20"/>
                                    </w:rPr>
                                    <w:t>Consider 3 month</w:t>
                                  </w:r>
                                </w:p>
                                <w:p w:rsidR="008F252C" w:rsidRPr="005F3F45" w:rsidRDefault="008F252C" w:rsidP="000723DE">
                                  <w:pPr>
                                    <w:jc w:val="center"/>
                                    <w:rPr>
                                      <w:b/>
                                      <w:sz w:val="20"/>
                                      <w:szCs w:val="20"/>
                                    </w:rPr>
                                  </w:pPr>
                                  <w:r w:rsidRPr="005F3F45">
                                    <w:rPr>
                                      <w:b/>
                                      <w:sz w:val="20"/>
                                      <w:szCs w:val="20"/>
                                    </w:rPr>
                                    <w:t xml:space="preserve"> </w:t>
                                  </w:r>
                                  <w:r>
                                    <w:rPr>
                                      <w:b/>
                                      <w:sz w:val="20"/>
                                      <w:szCs w:val="20"/>
                                    </w:rPr>
                                    <w:t>t</w:t>
                                  </w:r>
                                  <w:r w:rsidRPr="005F3F45">
                                    <w:rPr>
                                      <w:b/>
                                      <w:sz w:val="20"/>
                                      <w:szCs w:val="20"/>
                                    </w:rPr>
                                    <w:t>rial period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Flowchart: Process 17" o:spid="_x0000_s1031" type="#_x0000_t109" style="position:absolute;margin-left:375.6pt;margin-top:6.4pt;width:128.25pt;height:33.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" fillcolor="windowText" strokecolor="window" strokeweight="3pt">
                      <v:shadow on="t" color="black" opacity="24903f" origin=",.5" offset="0,.55556mm"/>
                      <v:path arrowok="t"/>
                      <v:textbox>
                        <w:txbxContent>
                          <w:p w:rsidR="008F252C" w:rsidRDefault="008F252C" w:rsidP="000723DE">
                            <w:pPr>
                              <w:jc w:val="center"/>
                              <w:rPr>
                                <w:b/>
                                <w:sz w:val="20"/>
                                <w:szCs w:val="20"/>
                              </w:rPr>
                            </w:pPr>
                            <w:r w:rsidRPr="005F3F45">
                              <w:rPr>
                                <w:b/>
                                <w:sz w:val="20"/>
                                <w:szCs w:val="20"/>
                              </w:rPr>
                              <w:t>Consider 3 month</w:t>
                            </w:r>
                          </w:p>
                          <w:p w:rsidR="008F252C" w:rsidRPr="005F3F45" w:rsidRDefault="008F252C" w:rsidP="000723DE">
                            <w:pPr>
                              <w:jc w:val="center"/>
                              <w:rPr>
                                <w:b/>
                                <w:sz w:val="20"/>
                                <w:szCs w:val="20"/>
                              </w:rPr>
                            </w:pPr>
                            <w:r w:rsidRPr="005F3F45">
                              <w:rPr>
                                <w:b/>
                                <w:sz w:val="20"/>
                                <w:szCs w:val="20"/>
                              </w:rPr>
                              <w:t xml:space="preserve"> </w:t>
                            </w:r>
                            <w:r>
                              <w:rPr>
                                <w:b/>
                                <w:sz w:val="20"/>
                                <w:szCs w:val="20"/>
                              </w:rPr>
                              <w:t>t</w:t>
                            </w:r>
                            <w:r w:rsidRPr="005F3F45">
                              <w:rPr>
                                <w:b/>
                                <w:sz w:val="20"/>
                                <w:szCs w:val="20"/>
                              </w:rPr>
                              <w:t>rial period</w:t>
                            </w:r>
                          </w:p>
                        </w:txbxContent>
                      </v:textbox>
                    </v:shape>
                  </w:pict>
                </mc:Fallback>
              </mc:AlternateContent>
            </w:r>
            <w:r>
              <w:rPr>
                <w:noProof/>
                <w:lang w:eastAsia="en-GB"/>
              </w:rPr>
              <mc:AlternateContent>
                <mc:Choice Requires="wps">
                  <w:drawing>
                    <wp:anchor distT="0" distB="0" distL="114300" distR="114300" simplePos="0" relativeHeight="251667968" behindDoc="0" locked="0" layoutInCell="1" allowOverlap="1">
                      <wp:simplePos x="0" y="0"/>
                      <wp:positionH relativeFrom="column">
                        <wp:posOffset>3827145</wp:posOffset>
                      </wp:positionH>
                      <wp:positionV relativeFrom="paragraph">
                        <wp:posOffset>86360</wp:posOffset>
                      </wp:positionV>
                      <wp:extent cx="819150" cy="228600"/>
                      <wp:effectExtent l="76200" t="76200" r="19050" b="114300"/>
                      <wp:wrapNone/>
                      <wp:docPr id="15" name="Right Arrow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9150" cy="228600"/>
                              </a:xfrm>
                              <a:prstGeom prst="rightArrow">
                                <a:avLst/>
                              </a:prstGeom>
                              <a:solidFill>
                                <a:sysClr val="windowText" lastClr="000000"/>
                              </a:solidFill>
                              <a:ln w="38100" cap="flat" cmpd="sng" algn="ctr">
                                <a:solidFill>
                                  <a:sysClr val="window" lastClr="FFFFFF"/>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5" o:spid="_x0000_s1026" type="#_x0000_t13" style="position:absolute;margin-left:301.35pt;margin-top:6.8pt;width:64.5pt;height:1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" adj="18586" fillcolor="windowText" strokecolor="window" strokeweight="3pt">
                      <v:shadow on="t" color="black" opacity="24903f" origin=",.5" offset="0,.55556mm"/>
                      <v:path arrowok="t"/>
                    </v:shape>
                  </w:pict>
                </mc:Fallback>
              </mc:AlternateContent>
            </w:r>
          </w:p>
          <w:p w:rsidR="00FA5815" w:rsidRPr="00BD1072" w:rsidRDefault="00FA5815" w:rsidP="00947F09">
            <w:pPr>
              <w:rPr>
                <w:rFonts w:cs="Arial"/>
                <w:b/>
                <w:i/>
                <w:color w:val="FF0000"/>
                <w:sz w:val="20"/>
                <w:szCs w:val="20"/>
              </w:rPr>
            </w:pPr>
          </w:p>
          <w:p w:rsidR="00FA5815" w:rsidRPr="00BD1072" w:rsidRDefault="00A32968" w:rsidP="00947F09">
            <w:pPr>
              <w:rPr>
                <w:rFonts w:cs="Arial"/>
                <w:b/>
                <w:i/>
                <w:color w:val="FF0000"/>
                <w:sz w:val="20"/>
                <w:szCs w:val="20"/>
              </w:rPr>
            </w:pPr>
            <w:r>
              <w:rPr>
                <w:noProof/>
                <w:lang w:eastAsia="en-GB"/>
              </w:rPr>
              <mc:AlternateContent>
                <mc:Choice Requires="wps">
                  <w:drawing>
                    <wp:anchor distT="0" distB="0" distL="114300" distR="114300" simplePos="0" relativeHeight="251668992" behindDoc="0" locked="0" layoutInCell="1" allowOverlap="1">
                      <wp:simplePos x="0" y="0"/>
                      <wp:positionH relativeFrom="column">
                        <wp:posOffset>3827145</wp:posOffset>
                      </wp:positionH>
                      <wp:positionV relativeFrom="paragraph">
                        <wp:posOffset>50800</wp:posOffset>
                      </wp:positionV>
                      <wp:extent cx="819150" cy="228600"/>
                      <wp:effectExtent l="76200" t="76200" r="0" b="114300"/>
                      <wp:wrapNone/>
                      <wp:docPr id="16" name="Right Arrow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819150" cy="228600"/>
                              </a:xfrm>
                              <a:prstGeom prst="rightArrow">
                                <a:avLst/>
                              </a:prstGeom>
                              <a:solidFill>
                                <a:sysClr val="windowText" lastClr="000000"/>
                              </a:solidFill>
                              <a:ln w="38100" cap="flat" cmpd="sng" algn="ctr">
                                <a:solidFill>
                                  <a:sysClr val="window" lastClr="FFFFFF"/>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Right Arrow 16" o:spid="_x0000_s1026" type="#_x0000_t13" style="position:absolute;margin-left:301.35pt;margin-top:4pt;width:64.5pt;height:18pt;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" adj="18586" fillcolor="windowText" strokecolor="window" strokeweight="3pt">
                      <v:shadow on="t" color="black" opacity="24903f" origin=",.5" offset="0,.55556mm"/>
                      <v:path arrowok="t"/>
                    </v:shape>
                  </w:pict>
                </mc:Fallback>
              </mc:AlternateContent>
            </w:r>
          </w:p>
          <w:p w:rsidR="00FA5815" w:rsidRPr="00BD1072" w:rsidRDefault="00FA5815" w:rsidP="00947F09">
            <w:pPr>
              <w:rPr>
                <w:rFonts w:cs="Arial"/>
                <w:b/>
                <w:i/>
                <w:color w:val="FF0000"/>
                <w:sz w:val="20"/>
                <w:szCs w:val="20"/>
              </w:rPr>
            </w:pPr>
          </w:p>
          <w:p w:rsidR="00FA5815" w:rsidRPr="00BD1072" w:rsidRDefault="00A32968" w:rsidP="00947F09">
            <w:pPr>
              <w:rPr>
                <w:rFonts w:cs="Arial"/>
                <w:b/>
                <w:i/>
                <w:color w:val="FF0000"/>
                <w:sz w:val="20"/>
                <w:szCs w:val="20"/>
              </w:rPr>
            </w:pPr>
            <w:r>
              <w:rPr>
                <w:noProof/>
                <w:lang w:eastAsia="en-GB"/>
              </w:rPr>
              <mc:AlternateContent>
                <mc:Choice Requires="wps">
                  <w:drawing>
                    <wp:anchor distT="0" distB="0" distL="114300" distR="114300" simplePos="0" relativeHeight="251671040" behindDoc="0" locked="0" layoutInCell="1" allowOverlap="1">
                      <wp:simplePos x="0" y="0"/>
                      <wp:positionH relativeFrom="column">
                        <wp:posOffset>3884295</wp:posOffset>
                      </wp:positionH>
                      <wp:positionV relativeFrom="paragraph">
                        <wp:posOffset>30480</wp:posOffset>
                      </wp:positionV>
                      <wp:extent cx="1847850" cy="1371600"/>
                      <wp:effectExtent l="76200" t="57150" r="38100" b="114300"/>
                      <wp:wrapNone/>
                      <wp:docPr id="18" name="Bent-Up Arrow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847850" cy="1371600"/>
                              </a:xfrm>
                              <a:prstGeom prst="bentUpArrow">
                                <a:avLst>
                                  <a:gd name="adj1" fmla="val 14830"/>
                                  <a:gd name="adj2" fmla="val 12814"/>
                                  <a:gd name="adj3" fmla="val 21842"/>
                                </a:avLst>
                              </a:prstGeom>
                              <a:solidFill>
                                <a:sysClr val="windowText" lastClr="000000"/>
                              </a:solidFill>
                              <a:ln w="38100" cap="flat" cmpd="sng" algn="ctr">
                                <a:solidFill>
                                  <a:sysClr val="window" lastClr="FFFFFF"/>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Bent-Up Arrow 18" o:spid="_x0000_s1026" style="position:absolute;margin-left:305.85pt;margin-top:2.4pt;width:145.5pt;height:108pt;flip:y;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847850,137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" path="m,1168192r1570389,l1570389,299585r-74053,l1672093,r175757,299585l1773797,299585r,1072015l,1371600,,1168192xe" fillcolor="windowText" strokecolor="window" strokeweight="3pt">
                      <v:shadow on="t" color="black" opacity="24903f" origin=",.5" offset="0,.55556mm"/>
                      <v:path arrowok="t" o:connecttype="custom" o:connectlocs="0,1168192;1570389,1168192;1570389,299585;1496336,299585;1672093,0;1847850,299585;1773797,299585;1773797,1371600;0,1371600;0,1168192" o:connectangles="0,0,0,0,0,0,0,0,0,0"/>
                    </v:shape>
                  </w:pict>
                </mc:Fallback>
              </mc:AlternateContent>
            </w:r>
          </w:p>
          <w:p w:rsidR="00FA5815" w:rsidRPr="00BD1072" w:rsidRDefault="00FA5815" w:rsidP="00947F09">
            <w:pPr>
              <w:rPr>
                <w:rFonts w:cs="Arial"/>
                <w:b/>
                <w:i/>
                <w:color w:val="FF0000"/>
                <w:sz w:val="20"/>
                <w:szCs w:val="20"/>
              </w:rPr>
            </w:pPr>
          </w:p>
          <w:p w:rsidR="00FA5815" w:rsidRPr="00BD1072" w:rsidRDefault="00FA5815" w:rsidP="00947F09">
            <w:pPr>
              <w:rPr>
                <w:rFonts w:cs="Arial"/>
                <w:b/>
                <w:i/>
                <w:color w:val="FF0000"/>
                <w:sz w:val="20"/>
                <w:szCs w:val="20"/>
              </w:rPr>
            </w:pPr>
          </w:p>
          <w:p w:rsidR="00FA5815" w:rsidRPr="00BD1072" w:rsidRDefault="00FA5815" w:rsidP="00947F09">
            <w:pPr>
              <w:rPr>
                <w:rFonts w:cs="Arial"/>
                <w:b/>
                <w:i/>
                <w:color w:val="FF0000"/>
                <w:sz w:val="20"/>
                <w:szCs w:val="20"/>
              </w:rPr>
            </w:pPr>
          </w:p>
          <w:p w:rsidR="00FA5815" w:rsidRPr="00BD1072" w:rsidRDefault="00A32968" w:rsidP="00947F09">
            <w:pPr>
              <w:rPr>
                <w:rFonts w:cs="Arial"/>
                <w:b/>
                <w:i/>
                <w:color w:val="FF0000"/>
                <w:sz w:val="20"/>
                <w:szCs w:val="20"/>
              </w:rPr>
            </w:pPr>
            <w:r>
              <w:rPr>
                <w:noProof/>
                <w:lang w:eastAsia="en-GB"/>
              </w:rPr>
              <mc:AlternateContent>
                <mc:Choice Requires="wps">
                  <w:drawing>
                    <wp:anchor distT="0" distB="0" distL="114300" distR="114300" simplePos="0" relativeHeight="251652608" behindDoc="0" locked="0" layoutInCell="1" allowOverlap="1">
                      <wp:simplePos x="0" y="0"/>
                      <wp:positionH relativeFrom="column">
                        <wp:posOffset>2097405</wp:posOffset>
                      </wp:positionH>
                      <wp:positionV relativeFrom="paragraph">
                        <wp:posOffset>76200</wp:posOffset>
                      </wp:positionV>
                      <wp:extent cx="1647825" cy="733425"/>
                      <wp:effectExtent l="76200" t="57150" r="85725" b="104775"/>
                      <wp:wrapNone/>
                      <wp:docPr id="8" name="Down Arrow Callout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47825" cy="733425"/>
                              </a:xfrm>
                              <a:prstGeom prst="downArrowCallout">
                                <a:avLst>
                                  <a:gd name="adj1" fmla="val 27598"/>
                                  <a:gd name="adj2" fmla="val 25000"/>
                                  <a:gd name="adj3" fmla="val 25000"/>
                                  <a:gd name="adj4" fmla="val 64977"/>
                                </a:avLst>
                              </a:prstGeom>
                              <a:solidFill>
                                <a:sysClr val="windowText" lastClr="000000"/>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rsidR="008F252C" w:rsidRPr="00D6286A" w:rsidRDefault="008F252C" w:rsidP="001E51E0">
                                  <w:pPr>
                                    <w:jc w:val="center"/>
                                    <w:rPr>
                                      <w:b/>
                                      <w:sz w:val="20"/>
                                      <w:szCs w:val="20"/>
                                    </w:rPr>
                                  </w:pPr>
                                  <w:r>
                                    <w:rPr>
                                      <w:b/>
                                      <w:sz w:val="20"/>
                                      <w:szCs w:val="20"/>
                                    </w:rPr>
                                    <w:t>Request Refused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Down Arrow Callout 8" o:spid="_x0000_s1032" type="#_x0000_t80" style="position:absolute;margin-left:165.15pt;margin-top:6pt;width:129.75pt;height:57.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" adj="14035,8397,16200,9473" fillcolor="windowText" strokecolor="window" strokeweight="3pt">
                      <v:shadow on="t" color="black" opacity="24903f" origin=",.5" offset="0,.55556mm"/>
                      <v:path arrowok="t"/>
                      <v:textbox>
                        <w:txbxContent>
                          <w:p w:rsidR="008F252C" w:rsidRPr="00D6286A" w:rsidRDefault="008F252C" w:rsidP="001E51E0">
                            <w:pPr>
                              <w:jc w:val="center"/>
                              <w:rPr>
                                <w:b/>
                                <w:sz w:val="20"/>
                                <w:szCs w:val="20"/>
                              </w:rPr>
                            </w:pPr>
                            <w:r>
                              <w:rPr>
                                <w:b/>
                                <w:sz w:val="20"/>
                                <w:szCs w:val="20"/>
                              </w:rPr>
                              <w:t>Request Refused</w:t>
                            </w:r>
                          </w:p>
                        </w:txbxContent>
                      </v:textbox>
                    </v:shape>
                  </w:pict>
                </mc:Fallback>
              </mc:AlternateContent>
            </w:r>
          </w:p>
          <w:p w:rsidR="00FA5815" w:rsidRPr="00BD1072" w:rsidRDefault="00FA5815" w:rsidP="00947F09">
            <w:pPr>
              <w:rPr>
                <w:rFonts w:cs="Arial"/>
                <w:b/>
                <w:i/>
                <w:color w:val="FF0000"/>
                <w:sz w:val="20"/>
                <w:szCs w:val="20"/>
              </w:rPr>
            </w:pPr>
          </w:p>
          <w:p w:rsidR="00FA5815" w:rsidRPr="00BD1072" w:rsidRDefault="00FA5815" w:rsidP="00947F09">
            <w:pPr>
              <w:rPr>
                <w:rFonts w:cs="Arial"/>
                <w:b/>
                <w:i/>
                <w:color w:val="FF0000"/>
                <w:sz w:val="20"/>
                <w:szCs w:val="20"/>
              </w:rPr>
            </w:pPr>
          </w:p>
          <w:p w:rsidR="00FA5815" w:rsidRPr="00BD1072" w:rsidRDefault="00FA5815" w:rsidP="00947F09">
            <w:pPr>
              <w:rPr>
                <w:rFonts w:cs="Arial"/>
                <w:b/>
                <w:i/>
                <w:color w:val="FF0000"/>
                <w:sz w:val="20"/>
                <w:szCs w:val="20"/>
              </w:rPr>
            </w:pPr>
          </w:p>
          <w:p w:rsidR="00FA5815" w:rsidRPr="00BD1072" w:rsidRDefault="00A32968" w:rsidP="00947F09">
            <w:pPr>
              <w:rPr>
                <w:rFonts w:cs="Arial"/>
                <w:b/>
                <w:i/>
                <w:color w:val="FF0000"/>
                <w:sz w:val="20"/>
                <w:szCs w:val="20"/>
              </w:rPr>
            </w:pPr>
            <w:r>
              <w:rPr>
                <w:noProof/>
                <w:lang w:eastAsia="en-GB"/>
              </w:rPr>
              <mc:AlternateContent>
                <mc:Choice Requires="wps">
                  <w:drawing>
                    <wp:anchor distT="0" distB="0" distL="114300" distR="114300" simplePos="0" relativeHeight="251659776" behindDoc="0" locked="0" layoutInCell="1" allowOverlap="1">
                      <wp:simplePos x="0" y="0"/>
                      <wp:positionH relativeFrom="column">
                        <wp:posOffset>1011555</wp:posOffset>
                      </wp:positionH>
                      <wp:positionV relativeFrom="paragraph">
                        <wp:posOffset>39370</wp:posOffset>
                      </wp:positionV>
                      <wp:extent cx="1209675" cy="390525"/>
                      <wp:effectExtent l="76200" t="38100" r="85725" b="104775"/>
                      <wp:wrapNone/>
                      <wp:docPr id="51" name="Double Wav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9675" cy="390525"/>
                              </a:xfrm>
                              <a:prstGeom prst="doubleWave">
                                <a:avLst/>
                              </a:prstGeom>
                              <a:solidFill>
                                <a:sysClr val="windowText" lastClr="000000"/>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rsidR="008F252C" w:rsidRPr="001C1387" w:rsidRDefault="008F252C" w:rsidP="00E956DC">
                                  <w:pPr>
                                    <w:jc w:val="center"/>
                                    <w:rPr>
                                      <w:b/>
                                      <w:sz w:val="18"/>
                                      <w:szCs w:val="18"/>
                                    </w:rPr>
                                  </w:pPr>
                                  <w:r>
                                    <w:rPr>
                                      <w:b/>
                                      <w:sz w:val="18"/>
                                      <w:szCs w:val="18"/>
                                    </w:rPr>
                                    <w:t>Within 14 Days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Double Wave 51" o:spid="_x0000_s1033" type="#_x0000_t188" style="position:absolute;margin-left:79.65pt;margin-top:3.1pt;width:95.25pt;height:30.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" adj="1350" fillcolor="windowText" strokecolor="window" strokeweight="3pt">
                      <v:shadow on="t" color="black" opacity="24903f" origin=",.5" offset="0,.55556mm"/>
                      <v:path arrowok="t"/>
                      <v:textbox>
                        <w:txbxContent>
                          <w:p w:rsidR="008F252C" w:rsidRPr="001C1387" w:rsidRDefault="008F252C" w:rsidP="00E956DC">
                            <w:pPr>
                              <w:jc w:val="center"/>
                              <w:rPr>
                                <w:b/>
                                <w:sz w:val="18"/>
                                <w:szCs w:val="18"/>
                              </w:rPr>
                            </w:pPr>
                            <w:r>
                              <w:rPr>
                                <w:b/>
                                <w:sz w:val="18"/>
                                <w:szCs w:val="18"/>
                              </w:rPr>
                              <w:t>Within 14 Days</w:t>
                            </w:r>
                          </w:p>
                        </w:txbxContent>
                      </v:textbox>
                    </v:shape>
                  </w:pict>
                </mc:Fallback>
              </mc:AlternateContent>
            </w:r>
          </w:p>
          <w:p w:rsidR="00FA5815" w:rsidRPr="00BD1072" w:rsidRDefault="00FA5815" w:rsidP="00947F09">
            <w:pPr>
              <w:rPr>
                <w:rFonts w:cs="Arial"/>
                <w:b/>
                <w:i/>
                <w:color w:val="FF0000"/>
                <w:sz w:val="20"/>
                <w:szCs w:val="20"/>
              </w:rPr>
            </w:pPr>
          </w:p>
          <w:p w:rsidR="00FA5815" w:rsidRPr="00BD1072" w:rsidRDefault="00A32968" w:rsidP="00947F09">
            <w:pPr>
              <w:rPr>
                <w:rFonts w:cs="Arial"/>
                <w:b/>
                <w:i/>
                <w:color w:val="FF0000"/>
                <w:sz w:val="20"/>
                <w:szCs w:val="20"/>
              </w:rPr>
            </w:pPr>
            <w:r>
              <w:rPr>
                <w:noProof/>
                <w:lang w:eastAsia="en-GB"/>
              </w:rPr>
              <mc:AlternateContent>
                <mc:Choice Requires="wps">
                  <w:drawing>
                    <wp:anchor distT="0" distB="0" distL="114300" distR="114300" simplePos="0" relativeHeight="251653632" behindDoc="0" locked="0" layoutInCell="1" allowOverlap="1">
                      <wp:simplePos x="0" y="0"/>
                      <wp:positionH relativeFrom="column">
                        <wp:posOffset>2097405</wp:posOffset>
                      </wp:positionH>
                      <wp:positionV relativeFrom="paragraph">
                        <wp:posOffset>33020</wp:posOffset>
                      </wp:positionV>
                      <wp:extent cx="1647825" cy="733425"/>
                      <wp:effectExtent l="76200" t="57150" r="85725" b="104775"/>
                      <wp:wrapNone/>
                      <wp:docPr id="20" name="Down Arrow Callout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47825" cy="733425"/>
                              </a:xfrm>
                              <a:prstGeom prst="downArrowCallout">
                                <a:avLst>
                                  <a:gd name="adj1" fmla="val 30195"/>
                                  <a:gd name="adj2" fmla="val 25000"/>
                                  <a:gd name="adj3" fmla="val 25000"/>
                                  <a:gd name="adj4" fmla="val 64977"/>
                                </a:avLst>
                              </a:prstGeom>
                              <a:solidFill>
                                <a:sysClr val="windowText" lastClr="000000"/>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rsidR="008F252C" w:rsidRPr="00D6286A" w:rsidRDefault="008F252C" w:rsidP="00E956DC">
                                  <w:pPr>
                                    <w:jc w:val="center"/>
                                    <w:rPr>
                                      <w:b/>
                                      <w:sz w:val="20"/>
                                      <w:szCs w:val="20"/>
                                    </w:rPr>
                                  </w:pPr>
                                  <w:r>
                                    <w:rPr>
                                      <w:b/>
                                      <w:sz w:val="20"/>
                                      <w:szCs w:val="20"/>
                                    </w:rPr>
                                    <w:t>Employee may Submit an Appeal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Down Arrow Callout 20" o:spid="_x0000_s1034" type="#_x0000_t80" style="position:absolute;margin-left:165.15pt;margin-top:2.6pt;width:129.75pt;height:57.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" adj="14035,8397,16200,9349" fillcolor="windowText" strokecolor="window" strokeweight="3pt">
                      <v:shadow on="t" color="black" opacity="24903f" origin=",.5" offset="0,.55556mm"/>
                      <v:path arrowok="t"/>
                      <v:textbox>
                        <w:txbxContent>
                          <w:p w:rsidR="008F252C" w:rsidRPr="00D6286A" w:rsidRDefault="008F252C" w:rsidP="00E956DC">
                            <w:pPr>
                              <w:jc w:val="center"/>
                              <w:rPr>
                                <w:b/>
                                <w:sz w:val="20"/>
                                <w:szCs w:val="20"/>
                              </w:rPr>
                            </w:pPr>
                            <w:r>
                              <w:rPr>
                                <w:b/>
                                <w:sz w:val="20"/>
                                <w:szCs w:val="20"/>
                              </w:rPr>
                              <w:t>Employee may Submit an Appeal</w:t>
                            </w:r>
                          </w:p>
                        </w:txbxContent>
                      </v:textbox>
                    </v:shape>
                  </w:pict>
                </mc:Fallback>
              </mc:AlternateContent>
            </w:r>
          </w:p>
          <w:p w:rsidR="00FA5815" w:rsidRPr="00BD1072" w:rsidRDefault="00A32968" w:rsidP="00947F09">
            <w:pPr>
              <w:rPr>
                <w:rFonts w:cs="Arial"/>
                <w:b/>
                <w:i/>
                <w:color w:val="FF0000"/>
                <w:sz w:val="20"/>
                <w:szCs w:val="20"/>
              </w:rPr>
            </w:pPr>
            <w:r>
              <w:rPr>
                <w:noProof/>
                <w:lang w:eastAsia="en-GB"/>
              </w:rPr>
              <mc:AlternateContent>
                <mc:Choice Requires="wps">
                  <w:drawing>
                    <wp:anchor distT="0" distB="0" distL="114300" distR="114300" simplePos="0" relativeHeight="251654656" behindDoc="0" locked="0" layoutInCell="1" allowOverlap="1">
                      <wp:simplePos x="0" y="0"/>
                      <wp:positionH relativeFrom="column">
                        <wp:posOffset>4716780</wp:posOffset>
                      </wp:positionH>
                      <wp:positionV relativeFrom="paragraph">
                        <wp:posOffset>29845</wp:posOffset>
                      </wp:positionV>
                      <wp:extent cx="1628775" cy="590550"/>
                      <wp:effectExtent l="76200" t="57150" r="85725" b="95250"/>
                      <wp:wrapNone/>
                      <wp:docPr id="39" name="Flowchart: Process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28775" cy="590550"/>
                              </a:xfrm>
                              <a:prstGeom prst="flowChartProcess">
                                <a:avLst/>
                              </a:prstGeom>
                              <a:solidFill>
                                <a:sysClr val="windowText" lastClr="000000"/>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rsidR="008F252C" w:rsidRPr="00503F73" w:rsidRDefault="008F252C" w:rsidP="00E956DC">
                                  <w:pPr>
                                    <w:jc w:val="center"/>
                                    <w:rPr>
                                      <w:b/>
                                      <w:sz w:val="20"/>
                                      <w:szCs w:val="20"/>
                                    </w:rPr>
                                  </w:pPr>
                                  <w:r w:rsidRPr="00503F73">
                                    <w:rPr>
                                      <w:b/>
                                      <w:sz w:val="20"/>
                                      <w:szCs w:val="20"/>
                                    </w:rPr>
                                    <w:t>REQUEST ACCEPTED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Flowchart: Process 39" o:spid="_x0000_s1035" type="#_x0000_t109" style="position:absolute;margin-left:371.4pt;margin-top:2.35pt;width:128.25pt;height:4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" fillcolor="windowText" strokecolor="window" strokeweight="3pt">
                      <v:shadow on="t" color="black" opacity="24903f" origin=",.5" offset="0,.55556mm"/>
                      <v:path arrowok="t"/>
                      <v:textbox>
                        <w:txbxContent>
                          <w:p w:rsidR="008F252C" w:rsidRPr="00503F73" w:rsidRDefault="008F252C" w:rsidP="00E956DC">
                            <w:pPr>
                              <w:jc w:val="center"/>
                              <w:rPr>
                                <w:b/>
                                <w:sz w:val="20"/>
                                <w:szCs w:val="20"/>
                              </w:rPr>
                            </w:pPr>
                            <w:r w:rsidRPr="00503F73">
                              <w:rPr>
                                <w:b/>
                                <w:sz w:val="20"/>
                                <w:szCs w:val="20"/>
                              </w:rPr>
                              <w:t>REQUEST ACCEPTED</w:t>
                            </w:r>
                          </w:p>
                        </w:txbxContent>
                      </v:textbox>
                    </v:shape>
                  </w:pict>
                </mc:Fallback>
              </mc:AlternateContent>
            </w:r>
          </w:p>
          <w:p w:rsidR="00FA5815" w:rsidRPr="00BD1072" w:rsidRDefault="00FA5815" w:rsidP="00947F09">
            <w:pPr>
              <w:rPr>
                <w:rFonts w:cs="Arial"/>
                <w:b/>
                <w:i/>
                <w:color w:val="FF0000"/>
                <w:sz w:val="20"/>
                <w:szCs w:val="20"/>
              </w:rPr>
            </w:pPr>
          </w:p>
          <w:p w:rsidR="00FA5815" w:rsidRPr="00BD1072" w:rsidRDefault="00FA5815" w:rsidP="00947F09">
            <w:pPr>
              <w:rPr>
                <w:rFonts w:cs="Arial"/>
                <w:b/>
                <w:i/>
                <w:color w:val="FF0000"/>
                <w:sz w:val="20"/>
                <w:szCs w:val="20"/>
              </w:rPr>
            </w:pPr>
          </w:p>
          <w:p w:rsidR="00FA5815" w:rsidRPr="00BD1072" w:rsidRDefault="00A32968" w:rsidP="00947F09">
            <w:pPr>
              <w:rPr>
                <w:rFonts w:cs="Arial"/>
                <w:b/>
                <w:i/>
                <w:color w:val="FF0000"/>
                <w:sz w:val="20"/>
                <w:szCs w:val="20"/>
              </w:rPr>
            </w:pPr>
            <w:r>
              <w:rPr>
                <w:noProof/>
                <w:lang w:eastAsia="en-GB"/>
              </w:rPr>
              <mc:AlternateContent>
                <mc:Choice Requires="wps">
                  <w:drawing>
                    <wp:anchor distT="0" distB="0" distL="114300" distR="114300" simplePos="0" relativeHeight="251660800" behindDoc="0" locked="0" layoutInCell="1" allowOverlap="1">
                      <wp:simplePos x="0" y="0"/>
                      <wp:positionH relativeFrom="column">
                        <wp:posOffset>1011555</wp:posOffset>
                      </wp:positionH>
                      <wp:positionV relativeFrom="paragraph">
                        <wp:posOffset>124460</wp:posOffset>
                      </wp:positionV>
                      <wp:extent cx="1209675" cy="390525"/>
                      <wp:effectExtent l="76200" t="38100" r="85725" b="104775"/>
                      <wp:wrapNone/>
                      <wp:docPr id="49" name="Double Wav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9675" cy="390525"/>
                              </a:xfrm>
                              <a:prstGeom prst="doubleWave">
                                <a:avLst/>
                              </a:prstGeom>
                              <a:solidFill>
                                <a:sysClr val="windowText" lastClr="000000"/>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rsidR="008F252C" w:rsidRPr="001C1387" w:rsidRDefault="008F252C" w:rsidP="00E956DC">
                                  <w:pPr>
                                    <w:jc w:val="center"/>
                                    <w:rPr>
                                      <w:b/>
                                      <w:sz w:val="18"/>
                                      <w:szCs w:val="18"/>
                                    </w:rPr>
                                  </w:pPr>
                                  <w:r>
                                    <w:rPr>
                                      <w:b/>
                                      <w:sz w:val="18"/>
                                      <w:szCs w:val="18"/>
                                    </w:rPr>
                                    <w:t>Within 14 Days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Double Wave 49" o:spid="_x0000_s1036" type="#_x0000_t188" style="position:absolute;margin-left:79.65pt;margin-top:9.8pt;width:95.25pt;height:30.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" adj="1350" fillcolor="windowText" strokecolor="window" strokeweight="3pt">
                      <v:shadow on="t" color="black" opacity="24903f" origin=",.5" offset="0,.55556mm"/>
                      <v:path arrowok="t"/>
                      <v:textbox>
                        <w:txbxContent>
                          <w:p w:rsidR="008F252C" w:rsidRPr="001C1387" w:rsidRDefault="008F252C" w:rsidP="00E956DC">
                            <w:pPr>
                              <w:jc w:val="center"/>
                              <w:rPr>
                                <w:b/>
                                <w:sz w:val="18"/>
                                <w:szCs w:val="18"/>
                              </w:rPr>
                            </w:pPr>
                            <w:r>
                              <w:rPr>
                                <w:b/>
                                <w:sz w:val="18"/>
                                <w:szCs w:val="18"/>
                              </w:rPr>
                              <w:t>Within 14 Days</w:t>
                            </w:r>
                          </w:p>
                        </w:txbxContent>
                      </v:textbox>
                    </v:shape>
                  </w:pict>
                </mc:Fallback>
              </mc:AlternateContent>
            </w:r>
          </w:p>
          <w:p w:rsidR="00FA5815" w:rsidRPr="00BD1072" w:rsidRDefault="00FA5815" w:rsidP="00947F09">
            <w:pPr>
              <w:rPr>
                <w:rFonts w:cs="Arial"/>
                <w:b/>
                <w:i/>
                <w:color w:val="FF0000"/>
                <w:sz w:val="20"/>
                <w:szCs w:val="20"/>
              </w:rPr>
            </w:pPr>
          </w:p>
          <w:p w:rsidR="00FA5815" w:rsidRPr="00BD1072" w:rsidRDefault="00A32968" w:rsidP="00947F09">
            <w:pPr>
              <w:rPr>
                <w:rFonts w:cs="Arial"/>
                <w:b/>
                <w:i/>
                <w:color w:val="FF0000"/>
                <w:sz w:val="20"/>
                <w:szCs w:val="20"/>
              </w:rPr>
            </w:pPr>
            <w:r>
              <w:rPr>
                <w:noProof/>
                <w:lang w:eastAsia="en-GB"/>
              </w:rPr>
              <mc:AlternateContent>
                <mc:Choice Requires="wps">
                  <w:drawing>
                    <wp:anchor distT="0" distB="0" distL="114300" distR="114300" simplePos="0" relativeHeight="251672064" behindDoc="0" locked="0" layoutInCell="1" allowOverlap="1">
                      <wp:simplePos x="0" y="0"/>
                      <wp:positionH relativeFrom="column">
                        <wp:posOffset>3855720</wp:posOffset>
                      </wp:positionH>
                      <wp:positionV relativeFrom="paragraph">
                        <wp:posOffset>51435</wp:posOffset>
                      </wp:positionV>
                      <wp:extent cx="1876425" cy="1428750"/>
                      <wp:effectExtent l="76200" t="76200" r="66675" b="95250"/>
                      <wp:wrapNone/>
                      <wp:docPr id="25" name="Bent-Up Arrow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6425" cy="1428750"/>
                              </a:xfrm>
                              <a:prstGeom prst="bentUpArrow">
                                <a:avLst>
                                  <a:gd name="adj1" fmla="val 14830"/>
                                  <a:gd name="adj2" fmla="val 12814"/>
                                  <a:gd name="adj3" fmla="val 21842"/>
                                </a:avLst>
                              </a:prstGeom>
                              <a:solidFill>
                                <a:sysClr val="windowText" lastClr="000000"/>
                              </a:solidFill>
                              <a:ln w="38100" cap="flat" cmpd="sng" algn="ctr">
                                <a:solidFill>
                                  <a:sysClr val="window" lastClr="FFFFFF"/>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Bent-Up Arrow 25" o:spid="_x0000_s1026" style="position:absolute;margin-left:303.6pt;margin-top:4.05pt;width:147.75pt;height:11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876425,1428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" path="m,1216866r1587403,l1587403,312068r-77138,l1693345,r183080,312068l1799287,312068r,1116682l,1428750,,1216866xe" fillcolor="windowText" strokecolor="window" strokeweight="3pt">
                      <v:shadow on="t" color="black" opacity="24903f" origin=",.5" offset="0,.55556mm"/>
                      <v:path arrowok="t" o:connecttype="custom" o:connectlocs="0,1216866;1587403,1216866;1587403,312068;1510265,312068;1693345,0;1876425,312068;1799287,312068;1799287,1428750;0,1428750;0,1216866" o:connectangles="0,0,0,0,0,0,0,0,0,0"/>
                    </v:shape>
                  </w:pict>
                </mc:Fallback>
              </mc:AlternateContent>
            </w: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2097405</wp:posOffset>
                      </wp:positionH>
                      <wp:positionV relativeFrom="paragraph">
                        <wp:posOffset>99060</wp:posOffset>
                      </wp:positionV>
                      <wp:extent cx="1647825" cy="1000125"/>
                      <wp:effectExtent l="76200" t="57150" r="85725" b="104775"/>
                      <wp:wrapNone/>
                      <wp:docPr id="4" name="Down Arrow Callou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47825" cy="1000125"/>
                              </a:xfrm>
                              <a:prstGeom prst="downArrowCallout">
                                <a:avLst>
                                  <a:gd name="adj1" fmla="val 25000"/>
                                  <a:gd name="adj2" fmla="val 25000"/>
                                  <a:gd name="adj3" fmla="val 25000"/>
                                  <a:gd name="adj4" fmla="val 64977"/>
                                </a:avLst>
                              </a:prstGeom>
                              <a:solidFill>
                                <a:sysClr val="windowText" lastClr="000000"/>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rsidR="008F252C" w:rsidRPr="00D6286A" w:rsidRDefault="008F252C" w:rsidP="00E956DC">
                                  <w:pPr>
                                    <w:jc w:val="center"/>
                                    <w:rPr>
                                      <w:b/>
                                      <w:sz w:val="20"/>
                                      <w:szCs w:val="20"/>
                                    </w:rPr>
                                  </w:pPr>
                                  <w:r>
                                    <w:rPr>
                                      <w:b/>
                                      <w:sz w:val="20"/>
                                      <w:szCs w:val="20"/>
                                    </w:rPr>
                                    <w:t>Senior Manager to Discuss Appeal with Employee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Down Arrow Callout 2" o:spid="_x0000_s1037" type="#_x0000_t80" style="position:absolute;margin-left:165.15pt;margin-top:7.8pt;width:129.75pt;height:78.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" adj="14035,7523,16200,9161" fillcolor="windowText" strokecolor="window" strokeweight="3pt">
                      <v:shadow on="t" color="black" opacity="24903f" origin=",.5" offset="0,.55556mm"/>
                      <v:path arrowok="t"/>
                      <v:textbox>
                        <w:txbxContent>
                          <w:p w:rsidR="008F252C" w:rsidRPr="00D6286A" w:rsidRDefault="008F252C" w:rsidP="00E956DC">
                            <w:pPr>
                              <w:jc w:val="center"/>
                              <w:rPr>
                                <w:b/>
                                <w:sz w:val="20"/>
                                <w:szCs w:val="20"/>
                              </w:rPr>
                            </w:pPr>
                            <w:r>
                              <w:rPr>
                                <w:b/>
                                <w:sz w:val="20"/>
                                <w:szCs w:val="20"/>
                              </w:rPr>
                              <w:t>Senior Manager to Discuss Appeal with Employee</w:t>
                            </w:r>
                          </w:p>
                        </w:txbxContent>
                      </v:textbox>
                    </v:shape>
                  </w:pict>
                </mc:Fallback>
              </mc:AlternateContent>
            </w:r>
          </w:p>
          <w:p w:rsidR="00FA5815" w:rsidRPr="00BD1072" w:rsidRDefault="00FA5815" w:rsidP="00947F09">
            <w:pPr>
              <w:rPr>
                <w:rFonts w:cs="Arial"/>
                <w:b/>
                <w:i/>
                <w:color w:val="FF0000"/>
                <w:sz w:val="20"/>
                <w:szCs w:val="20"/>
              </w:rPr>
            </w:pPr>
          </w:p>
          <w:p w:rsidR="00FA5815" w:rsidRPr="00BD1072" w:rsidRDefault="00FA5815" w:rsidP="00947F09">
            <w:pPr>
              <w:rPr>
                <w:rFonts w:cs="Arial"/>
                <w:b/>
                <w:i/>
                <w:color w:val="FF0000"/>
                <w:sz w:val="20"/>
                <w:szCs w:val="20"/>
              </w:rPr>
            </w:pPr>
          </w:p>
          <w:p w:rsidR="00FA5815" w:rsidRPr="00BD1072" w:rsidRDefault="00FA5815" w:rsidP="00947F09">
            <w:pPr>
              <w:rPr>
                <w:rFonts w:cs="Arial"/>
                <w:b/>
                <w:i/>
                <w:color w:val="FF0000"/>
                <w:sz w:val="20"/>
                <w:szCs w:val="20"/>
              </w:rPr>
            </w:pPr>
          </w:p>
          <w:p w:rsidR="00FA5815" w:rsidRPr="00BD1072" w:rsidRDefault="00FA5815" w:rsidP="00947F09">
            <w:pPr>
              <w:rPr>
                <w:rFonts w:cs="Arial"/>
                <w:b/>
                <w:i/>
                <w:color w:val="FF0000"/>
                <w:sz w:val="20"/>
                <w:szCs w:val="20"/>
              </w:rPr>
            </w:pPr>
          </w:p>
          <w:p w:rsidR="00FA5815" w:rsidRPr="00BD1072" w:rsidRDefault="00FA5815" w:rsidP="00947F09">
            <w:pPr>
              <w:rPr>
                <w:rFonts w:cs="Arial"/>
                <w:b/>
                <w:i/>
                <w:color w:val="FF0000"/>
                <w:sz w:val="20"/>
                <w:szCs w:val="20"/>
              </w:rPr>
            </w:pPr>
          </w:p>
          <w:p w:rsidR="00FA5815" w:rsidRPr="00BD1072" w:rsidRDefault="00A32968" w:rsidP="00947F09">
            <w:pPr>
              <w:rPr>
                <w:rFonts w:cs="Arial"/>
                <w:b/>
                <w:i/>
                <w:color w:val="FF0000"/>
                <w:sz w:val="20"/>
                <w:szCs w:val="20"/>
              </w:rPr>
            </w:pPr>
            <w:r>
              <w:rPr>
                <w:noProof/>
                <w:lang w:eastAsia="en-GB"/>
              </w:rPr>
              <mc:AlternateContent>
                <mc:Choice Requires="wps">
                  <w:drawing>
                    <wp:anchor distT="0" distB="0" distL="114300" distR="114300" simplePos="0" relativeHeight="251661824" behindDoc="0" locked="0" layoutInCell="1" allowOverlap="1">
                      <wp:simplePos x="0" y="0"/>
                      <wp:positionH relativeFrom="column">
                        <wp:posOffset>1011555</wp:posOffset>
                      </wp:positionH>
                      <wp:positionV relativeFrom="paragraph">
                        <wp:posOffset>137160</wp:posOffset>
                      </wp:positionV>
                      <wp:extent cx="1209675" cy="390525"/>
                      <wp:effectExtent l="76200" t="38100" r="85725" b="104775"/>
                      <wp:wrapNone/>
                      <wp:docPr id="48" name="Double Wav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9675" cy="390525"/>
                              </a:xfrm>
                              <a:prstGeom prst="doubleWave">
                                <a:avLst/>
                              </a:prstGeom>
                              <a:solidFill>
                                <a:sysClr val="windowText" lastClr="000000"/>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rsidR="008F252C" w:rsidRPr="001C1387" w:rsidRDefault="008F252C" w:rsidP="00E956DC">
                                  <w:pPr>
                                    <w:jc w:val="center"/>
                                    <w:rPr>
                                      <w:b/>
                                      <w:sz w:val="18"/>
                                      <w:szCs w:val="18"/>
                                    </w:rPr>
                                  </w:pPr>
                                  <w:r>
                                    <w:rPr>
                                      <w:b/>
                                      <w:sz w:val="18"/>
                                      <w:szCs w:val="18"/>
                                    </w:rPr>
                                    <w:t>Within 14 Days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Double Wave 48" o:spid="_x0000_s1038" type="#_x0000_t188" style="position:absolute;margin-left:79.65pt;margin-top:10.8pt;width:95.25pt;height:30.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" adj="1350" fillcolor="windowText" strokecolor="window" strokeweight="3pt">
                      <v:shadow on="t" color="black" opacity="24903f" origin=",.5" offset="0,.55556mm"/>
                      <v:path arrowok="t"/>
                      <v:textbox>
                        <w:txbxContent>
                          <w:p w:rsidR="008F252C" w:rsidRPr="001C1387" w:rsidRDefault="008F252C" w:rsidP="00E956DC">
                            <w:pPr>
                              <w:jc w:val="center"/>
                              <w:rPr>
                                <w:b/>
                                <w:sz w:val="18"/>
                                <w:szCs w:val="18"/>
                              </w:rPr>
                            </w:pPr>
                            <w:r>
                              <w:rPr>
                                <w:b/>
                                <w:sz w:val="18"/>
                                <w:szCs w:val="18"/>
                              </w:rPr>
                              <w:t>Within 14 Days</w:t>
                            </w:r>
                          </w:p>
                        </w:txbxContent>
                      </v:textbox>
                    </v:shape>
                  </w:pict>
                </mc:Fallback>
              </mc:AlternateContent>
            </w:r>
          </w:p>
          <w:p w:rsidR="00FA5815" w:rsidRPr="00BD1072" w:rsidRDefault="00FA5815" w:rsidP="00947F09">
            <w:pPr>
              <w:rPr>
                <w:rFonts w:cs="Arial"/>
                <w:b/>
                <w:i/>
                <w:color w:val="FF0000"/>
                <w:sz w:val="20"/>
                <w:szCs w:val="20"/>
              </w:rPr>
            </w:pPr>
          </w:p>
          <w:p w:rsidR="00FA5815" w:rsidRPr="00BD1072" w:rsidRDefault="00A32968" w:rsidP="00947F09">
            <w:pPr>
              <w:rPr>
                <w:rFonts w:cs="Arial"/>
                <w:b/>
                <w:i/>
                <w:color w:val="FF0000"/>
                <w:sz w:val="20"/>
                <w:szCs w:val="20"/>
              </w:rPr>
            </w:pP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2049780</wp:posOffset>
                      </wp:positionH>
                      <wp:positionV relativeFrom="paragraph">
                        <wp:posOffset>111760</wp:posOffset>
                      </wp:positionV>
                      <wp:extent cx="1695450" cy="942975"/>
                      <wp:effectExtent l="76200" t="57150" r="76200" b="104775"/>
                      <wp:wrapNone/>
                      <wp:docPr id="24" name="Down Arrow Callout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5450" cy="942975"/>
                              </a:xfrm>
                              <a:prstGeom prst="downArrowCallout">
                                <a:avLst/>
                              </a:prstGeom>
                              <a:solidFill>
                                <a:sysClr val="windowText" lastClr="000000"/>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rsidR="008F252C" w:rsidRDefault="008F252C" w:rsidP="00E956DC">
                                  <w:pPr>
                                    <w:jc w:val="center"/>
                                    <w:rPr>
                                      <w:b/>
                                      <w:sz w:val="20"/>
                                      <w:szCs w:val="20"/>
                                    </w:rPr>
                                  </w:pPr>
                                  <w:r>
                                    <w:rPr>
                                      <w:b/>
                                      <w:sz w:val="20"/>
                                      <w:szCs w:val="20"/>
                                    </w:rPr>
                                    <w:t xml:space="preserve">Write to Employee providing formal </w:t>
                                  </w:r>
                                </w:p>
                                <w:p w:rsidR="008F252C" w:rsidRPr="00D6286A" w:rsidRDefault="008F252C" w:rsidP="00E956DC">
                                  <w:pPr>
                                    <w:jc w:val="center"/>
                                    <w:rPr>
                                      <w:b/>
                                      <w:sz w:val="20"/>
                                      <w:szCs w:val="20"/>
                                    </w:rPr>
                                  </w:pPr>
                                  <w:r>
                                    <w:rPr>
                                      <w:b/>
                                      <w:sz w:val="20"/>
                                      <w:szCs w:val="20"/>
                                    </w:rPr>
                                    <w:t>notice of decision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Down Arrow Callout 24" o:spid="_x0000_s1039" type="#_x0000_t80" style="position:absolute;margin-left:161.4pt;margin-top:8.8pt;width:133.5pt;height:7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" adj="14035,7797,16200,9298" fillcolor="windowText" strokecolor="window" strokeweight="3pt">
                      <v:shadow on="t" color="black" opacity="24903f" origin=",.5" offset="0,.55556mm"/>
                      <v:path arrowok="t"/>
                      <v:textbox>
                        <w:txbxContent>
                          <w:p w:rsidR="008F252C" w:rsidRDefault="008F252C" w:rsidP="00E956DC">
                            <w:pPr>
                              <w:jc w:val="center"/>
                              <w:rPr>
                                <w:b/>
                                <w:sz w:val="20"/>
                                <w:szCs w:val="20"/>
                              </w:rPr>
                            </w:pPr>
                            <w:r>
                              <w:rPr>
                                <w:b/>
                                <w:sz w:val="20"/>
                                <w:szCs w:val="20"/>
                              </w:rPr>
                              <w:t xml:space="preserve">Write to Employee providing formal </w:t>
                            </w:r>
                          </w:p>
                          <w:p w:rsidR="008F252C" w:rsidRPr="00D6286A" w:rsidRDefault="008F252C" w:rsidP="00E956DC">
                            <w:pPr>
                              <w:jc w:val="center"/>
                              <w:rPr>
                                <w:b/>
                                <w:sz w:val="20"/>
                                <w:szCs w:val="20"/>
                              </w:rPr>
                            </w:pPr>
                            <w:r>
                              <w:rPr>
                                <w:b/>
                                <w:sz w:val="20"/>
                                <w:szCs w:val="20"/>
                              </w:rPr>
                              <w:t>notice of decision</w:t>
                            </w:r>
                          </w:p>
                        </w:txbxContent>
                      </v:textbox>
                    </v:shape>
                  </w:pict>
                </mc:Fallback>
              </mc:AlternateContent>
            </w:r>
          </w:p>
          <w:p w:rsidR="00FA5815" w:rsidRPr="00BD1072" w:rsidRDefault="00FA5815" w:rsidP="00947F09">
            <w:pPr>
              <w:rPr>
                <w:rFonts w:cs="Arial"/>
                <w:b/>
                <w:i/>
                <w:color w:val="FF0000"/>
                <w:sz w:val="20"/>
                <w:szCs w:val="20"/>
              </w:rPr>
            </w:pPr>
          </w:p>
          <w:p w:rsidR="00FA5815" w:rsidRPr="00BD1072" w:rsidRDefault="00FA5815" w:rsidP="00947F09">
            <w:pPr>
              <w:rPr>
                <w:rFonts w:cs="Arial"/>
                <w:b/>
                <w:i/>
                <w:color w:val="FF0000"/>
                <w:sz w:val="20"/>
                <w:szCs w:val="20"/>
              </w:rPr>
            </w:pPr>
          </w:p>
          <w:p w:rsidR="00FA5815" w:rsidRPr="00BD1072" w:rsidRDefault="00FA5815" w:rsidP="00947F09">
            <w:pPr>
              <w:rPr>
                <w:rFonts w:cs="Arial"/>
                <w:b/>
                <w:i/>
                <w:color w:val="FF0000"/>
                <w:sz w:val="20"/>
                <w:szCs w:val="20"/>
              </w:rPr>
            </w:pPr>
          </w:p>
          <w:p w:rsidR="00FA5815" w:rsidRPr="00BD1072" w:rsidRDefault="00FA5815" w:rsidP="00947F09">
            <w:pPr>
              <w:rPr>
                <w:rFonts w:cs="Arial"/>
                <w:b/>
                <w:i/>
                <w:color w:val="FF0000"/>
                <w:sz w:val="20"/>
                <w:szCs w:val="20"/>
              </w:rPr>
            </w:pPr>
          </w:p>
          <w:p w:rsidR="00FA5815" w:rsidRPr="00BD1072" w:rsidRDefault="00FA5815" w:rsidP="00947F09">
            <w:pPr>
              <w:rPr>
                <w:rFonts w:cs="Arial"/>
                <w:b/>
                <w:i/>
                <w:color w:val="FF0000"/>
                <w:sz w:val="20"/>
                <w:szCs w:val="20"/>
              </w:rPr>
            </w:pPr>
          </w:p>
          <w:p w:rsidR="00FA5815" w:rsidRPr="00BD1072" w:rsidRDefault="00FA5815" w:rsidP="00947F09">
            <w:pPr>
              <w:rPr>
                <w:rFonts w:cs="Arial"/>
                <w:b/>
                <w:i/>
                <w:color w:val="FF0000"/>
                <w:sz w:val="20"/>
                <w:szCs w:val="20"/>
              </w:rPr>
            </w:pPr>
          </w:p>
          <w:p w:rsidR="00FA5815" w:rsidRPr="00BD1072" w:rsidRDefault="00FA5815" w:rsidP="00947F09">
            <w:pPr>
              <w:rPr>
                <w:rFonts w:cs="Arial"/>
                <w:b/>
                <w:i/>
                <w:color w:val="FF0000"/>
                <w:sz w:val="20"/>
                <w:szCs w:val="20"/>
              </w:rPr>
            </w:pPr>
          </w:p>
          <w:p w:rsidR="00FA5815" w:rsidRPr="00BD1072" w:rsidRDefault="00A32968" w:rsidP="00947F09">
            <w:pPr>
              <w:rPr>
                <w:rFonts w:cs="Arial"/>
                <w:b/>
                <w:i/>
                <w:color w:val="FF0000"/>
                <w:sz w:val="20"/>
                <w:szCs w:val="20"/>
              </w:rPr>
            </w:pPr>
            <w:r>
              <w:rPr>
                <w:noProof/>
                <w:lang w:eastAsia="en-GB"/>
              </w:rPr>
              <mc:AlternateContent>
                <mc:Choice Requires="wps">
                  <w:drawing>
                    <wp:anchor distT="0" distB="0" distL="114300" distR="114300" simplePos="0" relativeHeight="251662848" behindDoc="0" locked="0" layoutInCell="1" allowOverlap="1">
                      <wp:simplePos x="0" y="0"/>
                      <wp:positionH relativeFrom="column">
                        <wp:posOffset>2045970</wp:posOffset>
                      </wp:positionH>
                      <wp:positionV relativeFrom="paragraph">
                        <wp:posOffset>62865</wp:posOffset>
                      </wp:positionV>
                      <wp:extent cx="1628775" cy="581025"/>
                      <wp:effectExtent l="76200" t="57150" r="85725" b="104775"/>
                      <wp:wrapNone/>
                      <wp:docPr id="32" name="Flowchart: Process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28775" cy="581025"/>
                              </a:xfrm>
                              <a:prstGeom prst="flowChartProcess">
                                <a:avLst/>
                              </a:prstGeom>
                              <a:solidFill>
                                <a:sysClr val="windowText" lastClr="000000"/>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rsidR="008F252C" w:rsidRPr="00780671" w:rsidRDefault="008F252C" w:rsidP="00E956DC">
                                  <w:pPr>
                                    <w:jc w:val="center"/>
                                    <w:rPr>
                                      <w:b/>
                                      <w:sz w:val="20"/>
                                      <w:szCs w:val="20"/>
                                    </w:rPr>
                                  </w:pPr>
                                  <w:r w:rsidRPr="00780671">
                                    <w:rPr>
                                      <w:b/>
                                      <w:sz w:val="20"/>
                                      <w:szCs w:val="20"/>
                                    </w:rPr>
                                    <w:t>Request Refused Completes Council Procedure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Flowchart: Process 32" o:spid="_x0000_s1040" type="#_x0000_t109" style="position:absolute;margin-left:161.1pt;margin-top:4.95pt;width:128.25pt;height:45.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" fillcolor="windowText" strokecolor="window" strokeweight="3pt">
                      <v:shadow on="t" color="black" opacity="24903f" origin=",.5" offset="0,.55556mm"/>
                      <v:path arrowok="t"/>
                      <v:textbox>
                        <w:txbxContent>
                          <w:p w:rsidR="008F252C" w:rsidRPr="00780671" w:rsidRDefault="008F252C" w:rsidP="00E956DC">
                            <w:pPr>
                              <w:jc w:val="center"/>
                              <w:rPr>
                                <w:b/>
                                <w:sz w:val="20"/>
                                <w:szCs w:val="20"/>
                              </w:rPr>
                            </w:pPr>
                            <w:r w:rsidRPr="00780671">
                              <w:rPr>
                                <w:b/>
                                <w:sz w:val="20"/>
                                <w:szCs w:val="20"/>
                              </w:rPr>
                              <w:t>Request Refused Completes Council Procedure</w:t>
                            </w:r>
                          </w:p>
                        </w:txbxContent>
                      </v:textbox>
                    </v:shape>
                  </w:pict>
                </mc:Fallback>
              </mc:AlternateContent>
            </w:r>
          </w:p>
          <w:p w:rsidR="00FA5815" w:rsidRPr="00BD1072" w:rsidRDefault="00FA5815" w:rsidP="00947F09">
            <w:pPr>
              <w:rPr>
                <w:rFonts w:cs="Arial"/>
                <w:b/>
                <w:i/>
                <w:color w:val="FF0000"/>
                <w:sz w:val="20"/>
                <w:szCs w:val="20"/>
              </w:rPr>
            </w:pPr>
          </w:p>
          <w:p w:rsidR="00FA5815" w:rsidRPr="00BD1072" w:rsidRDefault="00A32968" w:rsidP="00854B96">
            <w:pPr>
              <w:rPr>
                <w:rFonts w:cs="Arial"/>
                <w:b/>
                <w:i/>
                <w:sz w:val="20"/>
                <w:szCs w:val="20"/>
              </w:rPr>
            </w:pPr>
            <w:r>
              <w:rPr>
                <w:noProof/>
                <w:lang w:eastAsia="en-GB"/>
              </w:rPr>
              <mc:AlternateContent>
                <mc:Choice Requires="wps">
                  <w:drawing>
                    <wp:anchor distT="0" distB="0" distL="114300" distR="114300" simplePos="0" relativeHeight="251664896" behindDoc="0" locked="0" layoutInCell="1" allowOverlap="1">
                      <wp:simplePos x="0" y="0"/>
                      <wp:positionH relativeFrom="column">
                        <wp:posOffset>-116205</wp:posOffset>
                      </wp:positionH>
                      <wp:positionV relativeFrom="paragraph">
                        <wp:posOffset>491490</wp:posOffset>
                      </wp:positionV>
                      <wp:extent cx="6724650" cy="0"/>
                      <wp:effectExtent l="7620" t="5715" r="11430" b="13335"/>
                      <wp:wrapNone/>
                      <wp:docPr id="3"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24650"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5pt,38.7pt" to="520.35pt,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" strokecolor="#4579b8"/>
                  </w:pict>
                </mc:Fallback>
              </mc:AlternateContent>
            </w:r>
          </w:p>
        </w:tc>
        <w:tc>
          <w:tcPr>
            <w:tcW w:w="3158" w:type="dxa"/>
            <w:gridSpan w:val="6"/>
            <w:tcBorders>
              <w:top w:val="nil"/>
              <w:left w:val="nil"/>
              <w:bottom w:val="nil"/>
              <w:right w:val="nil"/>
            </w:tcBorders>
            <w:noWrap/>
            <w:vAlign w:val="bottom"/>
          </w:tcPr>
          <w:p w:rsidR="00FA5815" w:rsidRPr="00BD1072" w:rsidRDefault="00FA5815" w:rsidP="00947F09">
            <w:pPr>
              <w:rPr>
                <w:rFonts w:cs="Arial"/>
                <w:sz w:val="20"/>
                <w:szCs w:val="20"/>
              </w:rPr>
            </w:pPr>
          </w:p>
        </w:tc>
        <w:tc>
          <w:tcPr>
            <w:tcW w:w="6238" w:type="dxa"/>
            <w:gridSpan w:val="4"/>
            <w:tcBorders>
              <w:top w:val="nil"/>
              <w:left w:val="nil"/>
              <w:bottom w:val="nil"/>
              <w:right w:val="nil"/>
            </w:tcBorders>
            <w:noWrap/>
            <w:vAlign w:val="bottom"/>
          </w:tcPr>
          <w:p w:rsidR="00FA5815" w:rsidRPr="00BD1072" w:rsidRDefault="00FA5815" w:rsidP="00947F09">
            <w:pPr>
              <w:rPr>
                <w:rFonts w:cs="Arial"/>
                <w:sz w:val="20"/>
                <w:szCs w:val="20"/>
              </w:rPr>
            </w:pPr>
          </w:p>
        </w:tc>
        <w:tc>
          <w:tcPr>
            <w:tcW w:w="530" w:type="dxa"/>
            <w:gridSpan w:val="2"/>
            <w:tcBorders>
              <w:top w:val="nil"/>
              <w:left w:val="nil"/>
              <w:bottom w:val="nil"/>
              <w:right w:val="nil"/>
            </w:tcBorders>
            <w:noWrap/>
            <w:vAlign w:val="bottom"/>
          </w:tcPr>
          <w:p w:rsidR="00FA5815" w:rsidRPr="00BD1072" w:rsidRDefault="00FA5815" w:rsidP="00947F09">
            <w:pPr>
              <w:rPr>
                <w:rFonts w:cs="Arial"/>
                <w:sz w:val="20"/>
                <w:szCs w:val="20"/>
              </w:rPr>
            </w:pPr>
          </w:p>
        </w:tc>
        <w:tc>
          <w:tcPr>
            <w:tcW w:w="2291" w:type="dxa"/>
            <w:gridSpan w:val="3"/>
            <w:tcBorders>
              <w:top w:val="nil"/>
              <w:left w:val="nil"/>
              <w:bottom w:val="nil"/>
              <w:right w:val="nil"/>
            </w:tcBorders>
            <w:noWrap/>
            <w:vAlign w:val="bottom"/>
          </w:tcPr>
          <w:p w:rsidR="00FA5815" w:rsidRPr="00BD1072" w:rsidRDefault="00FA5815" w:rsidP="00947F09">
            <w:pPr>
              <w:rPr>
                <w:rFonts w:cs="Arial"/>
                <w:sz w:val="20"/>
                <w:szCs w:val="20"/>
              </w:rPr>
            </w:pPr>
          </w:p>
        </w:tc>
        <w:tc>
          <w:tcPr>
            <w:tcW w:w="27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2132" w:type="dxa"/>
            <w:gridSpan w:val="3"/>
            <w:tcBorders>
              <w:top w:val="nil"/>
              <w:left w:val="nil"/>
              <w:bottom w:val="nil"/>
              <w:right w:val="nil"/>
            </w:tcBorders>
            <w:noWrap/>
            <w:vAlign w:val="bottom"/>
          </w:tcPr>
          <w:p w:rsidR="00FA5815" w:rsidRPr="00BD1072" w:rsidRDefault="00FA5815" w:rsidP="00947F09">
            <w:pPr>
              <w:rPr>
                <w:rFonts w:cs="Arial"/>
                <w:sz w:val="20"/>
                <w:szCs w:val="20"/>
              </w:rPr>
            </w:pPr>
          </w:p>
        </w:tc>
        <w:tc>
          <w:tcPr>
            <w:tcW w:w="270" w:type="dxa"/>
            <w:gridSpan w:val="2"/>
            <w:tcBorders>
              <w:top w:val="nil"/>
              <w:left w:val="nil"/>
              <w:bottom w:val="nil"/>
              <w:right w:val="nil"/>
            </w:tcBorders>
            <w:noWrap/>
            <w:vAlign w:val="bottom"/>
          </w:tcPr>
          <w:p w:rsidR="00FA5815" w:rsidRPr="00BD1072" w:rsidRDefault="00FA5815" w:rsidP="00947F09">
            <w:pPr>
              <w:rPr>
                <w:rFonts w:cs="Arial"/>
                <w:sz w:val="20"/>
                <w:szCs w:val="20"/>
              </w:rPr>
            </w:pPr>
          </w:p>
        </w:tc>
      </w:tr>
      <w:tr w:rsidR="00FA5815" w:rsidRPr="00BD1072" w:rsidTr="00E956DC">
        <w:trPr>
          <w:trHeight w:val="255"/>
        </w:trPr>
        <w:tc>
          <w:tcPr>
            <w:tcW w:w="26154" w:type="dxa"/>
            <w:gridSpan w:val="31"/>
            <w:tcBorders>
              <w:top w:val="nil"/>
              <w:left w:val="nil"/>
              <w:bottom w:val="nil"/>
              <w:right w:val="nil"/>
            </w:tcBorders>
            <w:noWrap/>
            <w:vAlign w:val="bottom"/>
          </w:tcPr>
          <w:p w:rsidR="00FA5815" w:rsidRPr="00BD1072" w:rsidRDefault="00FA5815" w:rsidP="00947F09">
            <w:pPr>
              <w:rPr>
                <w:rFonts w:cs="Arial"/>
                <w:b/>
                <w:bCs/>
                <w:sz w:val="20"/>
                <w:szCs w:val="20"/>
              </w:rPr>
            </w:pPr>
          </w:p>
        </w:tc>
      </w:tr>
      <w:tr w:rsidR="00FA5815" w:rsidRPr="00BD1072" w:rsidTr="00E956DC">
        <w:trPr>
          <w:gridAfter w:val="1"/>
          <w:wAfter w:w="1185" w:type="dxa"/>
          <w:trHeight w:val="255"/>
        </w:trPr>
        <w:tc>
          <w:tcPr>
            <w:tcW w:w="24969" w:type="dxa"/>
            <w:gridSpan w:val="30"/>
            <w:tcBorders>
              <w:top w:val="nil"/>
              <w:left w:val="nil"/>
              <w:bottom w:val="nil"/>
              <w:right w:val="nil"/>
            </w:tcBorders>
            <w:noWrap/>
            <w:vAlign w:val="bottom"/>
          </w:tcPr>
          <w:p w:rsidR="00FA5815" w:rsidRPr="00BD1072" w:rsidRDefault="00FA5815" w:rsidP="00947F09">
            <w:pPr>
              <w:rPr>
                <w:sz w:val="18"/>
                <w:szCs w:val="18"/>
              </w:rPr>
            </w:pPr>
            <w:r w:rsidRPr="00BD1072">
              <w:rPr>
                <w:rFonts w:cs="Arial"/>
                <w:b/>
                <w:bCs/>
                <w:sz w:val="20"/>
                <w:szCs w:val="20"/>
              </w:rPr>
              <w:t xml:space="preserve"> </w:t>
            </w:r>
          </w:p>
          <w:p w:rsidR="00FA5815" w:rsidRPr="00BD1072" w:rsidRDefault="00FA5815" w:rsidP="00947F09">
            <w:pPr>
              <w:ind w:left="6480" w:firstLine="720"/>
              <w:rPr>
                <w:rFonts w:cs="Arial"/>
                <w:b/>
              </w:rPr>
            </w:pPr>
          </w:p>
          <w:p w:rsidR="00FA5815" w:rsidRPr="00BD1072" w:rsidRDefault="00FA5815" w:rsidP="00947F09">
            <w:pPr>
              <w:ind w:left="6480" w:firstLine="720"/>
              <w:rPr>
                <w:rFonts w:cs="Arial"/>
                <w:b/>
              </w:rPr>
            </w:pPr>
            <w:r w:rsidRPr="00BD1072">
              <w:rPr>
                <w:rFonts w:cs="Arial"/>
                <w:b/>
                <w:sz w:val="22"/>
              </w:rPr>
              <w:t>APPENDIX 2</w:t>
            </w:r>
          </w:p>
          <w:p w:rsidR="00FA5815" w:rsidRPr="00BD1072" w:rsidRDefault="00FA5815" w:rsidP="00947F09">
            <w:pPr>
              <w:ind w:left="6480" w:firstLine="720"/>
              <w:rPr>
                <w:rFonts w:cs="Arial"/>
                <w:b/>
                <w:sz w:val="18"/>
                <w:szCs w:val="18"/>
              </w:rPr>
            </w:pPr>
          </w:p>
          <w:p w:rsidR="00FA5815" w:rsidRPr="00BD1072" w:rsidRDefault="00FA5815" w:rsidP="00947F09">
            <w:pPr>
              <w:ind w:left="6480" w:firstLine="720"/>
              <w:rPr>
                <w:rFonts w:cs="Arial"/>
                <w:b/>
                <w:sz w:val="18"/>
                <w:szCs w:val="18"/>
              </w:rPr>
            </w:pPr>
          </w:p>
          <w:p w:rsidR="00FA5815" w:rsidRPr="00BD1072" w:rsidRDefault="00FA5815" w:rsidP="00947F09">
            <w:pPr>
              <w:jc w:val="both"/>
              <w:rPr>
                <w:rFonts w:cs="Arial"/>
                <w:b/>
              </w:rPr>
            </w:pPr>
            <w:r w:rsidRPr="00BD1072">
              <w:rPr>
                <w:rFonts w:cs="Arial"/>
                <w:b/>
                <w:sz w:val="22"/>
              </w:rPr>
              <w:t xml:space="preserve">   Reduction in Working Week from 5 to 4 Days</w:t>
            </w:r>
          </w:p>
          <w:tbl>
            <w:tblPr>
              <w:tblW w:w="10668" w:type="dxa"/>
              <w:tblInd w:w="93" w:type="dxa"/>
              <w:tblLook w:val="00A0" w:firstRow="1" w:lastRow="0" w:firstColumn="1" w:lastColumn="0" w:noHBand="0" w:noVBand="0"/>
            </w:tblPr>
            <w:tblGrid>
              <w:gridCol w:w="2084"/>
              <w:gridCol w:w="887"/>
              <w:gridCol w:w="1753"/>
              <w:gridCol w:w="222"/>
              <w:gridCol w:w="1884"/>
              <w:gridCol w:w="222"/>
              <w:gridCol w:w="1753"/>
              <w:gridCol w:w="222"/>
              <w:gridCol w:w="1419"/>
              <w:gridCol w:w="222"/>
            </w:tblGrid>
            <w:tr w:rsidR="00FA5815" w:rsidRPr="00BD1072" w:rsidTr="00947F09">
              <w:trPr>
                <w:trHeight w:val="255"/>
              </w:trPr>
              <w:tc>
                <w:tcPr>
                  <w:tcW w:w="10668" w:type="dxa"/>
                  <w:gridSpan w:val="10"/>
                  <w:tcBorders>
                    <w:top w:val="nil"/>
                    <w:left w:val="nil"/>
                    <w:bottom w:val="nil"/>
                    <w:right w:val="nil"/>
                  </w:tcBorders>
                  <w:noWrap/>
                  <w:vAlign w:val="bottom"/>
                </w:tcPr>
                <w:p w:rsidR="00FA5815" w:rsidRPr="00BD1072" w:rsidRDefault="00FA5815" w:rsidP="00947F09">
                  <w:pPr>
                    <w:rPr>
                      <w:rFonts w:cs="Arial"/>
                      <w:b/>
                      <w:bCs/>
                      <w:sz w:val="20"/>
                      <w:szCs w:val="20"/>
                    </w:rPr>
                  </w:pPr>
                  <w:r w:rsidRPr="00BD1072">
                    <w:rPr>
                      <w:rFonts w:cs="Arial"/>
                      <w:b/>
                      <w:sz w:val="22"/>
                    </w:rPr>
                    <w:t xml:space="preserve">Indicative Comparison of Salary Payments </w:t>
                  </w:r>
                  <w:r w:rsidRPr="00BD1072">
                    <w:rPr>
                      <w:rFonts w:cs="Arial"/>
                      <w:sz w:val="22"/>
                    </w:rPr>
                    <w:t>(March 2013 Rates)</w:t>
                  </w:r>
                </w:p>
              </w:tc>
            </w:tr>
            <w:tr w:rsidR="00FA5815" w:rsidRPr="00BD1072" w:rsidTr="00947F09">
              <w:trPr>
                <w:trHeight w:val="80"/>
              </w:trPr>
              <w:tc>
                <w:tcPr>
                  <w:tcW w:w="2084" w:type="dxa"/>
                  <w:tcBorders>
                    <w:top w:val="nil"/>
                    <w:left w:val="nil"/>
                    <w:bottom w:val="nil"/>
                    <w:right w:val="nil"/>
                  </w:tcBorders>
                  <w:noWrap/>
                  <w:vAlign w:val="bottom"/>
                </w:tcPr>
                <w:p w:rsidR="00FA5815" w:rsidRPr="00BD1072" w:rsidRDefault="00FA5815" w:rsidP="00D37938">
                  <w:pPr>
                    <w:ind w:right="-1153"/>
                    <w:rPr>
                      <w:rFonts w:cs="Arial"/>
                      <w:sz w:val="20"/>
                      <w:szCs w:val="20"/>
                    </w:rPr>
                  </w:pPr>
                </w:p>
              </w:tc>
              <w:tc>
                <w:tcPr>
                  <w:tcW w:w="887" w:type="dxa"/>
                  <w:tcBorders>
                    <w:top w:val="nil"/>
                    <w:left w:val="nil"/>
                    <w:bottom w:val="nil"/>
                    <w:right w:val="nil"/>
                  </w:tcBorders>
                  <w:noWrap/>
                  <w:vAlign w:val="bottom"/>
                </w:tcPr>
                <w:p w:rsidR="00FA5815" w:rsidRPr="00BD1072" w:rsidRDefault="00FA5815" w:rsidP="00D37938">
                  <w:pPr>
                    <w:ind w:left="-2123"/>
                    <w:rPr>
                      <w:rFonts w:cs="Arial"/>
                      <w:sz w:val="20"/>
                      <w:szCs w:val="20"/>
                    </w:rPr>
                  </w:pPr>
                </w:p>
              </w:tc>
              <w:tc>
                <w:tcPr>
                  <w:tcW w:w="1753"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222"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1884"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222"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1753"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222"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1419"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222" w:type="dxa"/>
                  <w:tcBorders>
                    <w:top w:val="nil"/>
                    <w:left w:val="nil"/>
                    <w:bottom w:val="nil"/>
                    <w:right w:val="nil"/>
                  </w:tcBorders>
                  <w:noWrap/>
                  <w:vAlign w:val="bottom"/>
                </w:tcPr>
                <w:p w:rsidR="00FA5815" w:rsidRPr="00BD1072" w:rsidRDefault="00FA5815" w:rsidP="00947F09">
                  <w:pPr>
                    <w:rPr>
                      <w:rFonts w:cs="Arial"/>
                      <w:sz w:val="20"/>
                      <w:szCs w:val="20"/>
                    </w:rPr>
                  </w:pPr>
                </w:p>
              </w:tc>
            </w:tr>
          </w:tbl>
          <w:p w:rsidR="00FA5815" w:rsidRPr="00BD1072" w:rsidRDefault="00FA5815" w:rsidP="00947F09">
            <w:pPr>
              <w:rPr>
                <w:rFonts w:cs="Arial"/>
                <w:b/>
                <w:bCs/>
                <w:sz w:val="20"/>
                <w:szCs w:val="20"/>
              </w:rPr>
            </w:pPr>
          </w:p>
        </w:tc>
      </w:tr>
      <w:tr w:rsidR="00FA5815" w:rsidRPr="00BD1072" w:rsidTr="00E956DC">
        <w:trPr>
          <w:trHeight w:val="255"/>
        </w:trPr>
        <w:tc>
          <w:tcPr>
            <w:tcW w:w="3154" w:type="dxa"/>
            <w:gridSpan w:val="3"/>
            <w:tcBorders>
              <w:top w:val="nil"/>
              <w:left w:val="nil"/>
              <w:bottom w:val="nil"/>
              <w:right w:val="nil"/>
            </w:tcBorders>
            <w:noWrap/>
            <w:vAlign w:val="bottom"/>
          </w:tcPr>
          <w:p w:rsidR="00FA5815" w:rsidRPr="00BD1072" w:rsidRDefault="00FA5815" w:rsidP="00947F09">
            <w:pPr>
              <w:rPr>
                <w:rFonts w:cs="Arial"/>
                <w:sz w:val="20"/>
                <w:szCs w:val="20"/>
              </w:rPr>
            </w:pPr>
          </w:p>
        </w:tc>
        <w:tc>
          <w:tcPr>
            <w:tcW w:w="2809" w:type="dxa"/>
            <w:gridSpan w:val="4"/>
            <w:tcBorders>
              <w:top w:val="nil"/>
              <w:left w:val="nil"/>
              <w:bottom w:val="nil"/>
              <w:right w:val="nil"/>
            </w:tcBorders>
            <w:noWrap/>
            <w:vAlign w:val="bottom"/>
          </w:tcPr>
          <w:p w:rsidR="00FA5815" w:rsidRPr="00BD1072" w:rsidRDefault="00FA5815" w:rsidP="00947F09">
            <w:pPr>
              <w:rPr>
                <w:rFonts w:cs="Arial"/>
                <w:sz w:val="20"/>
                <w:szCs w:val="20"/>
              </w:rPr>
            </w:pPr>
          </w:p>
        </w:tc>
        <w:tc>
          <w:tcPr>
            <w:tcW w:w="5481" w:type="dxa"/>
            <w:gridSpan w:val="5"/>
            <w:tcBorders>
              <w:top w:val="nil"/>
              <w:left w:val="nil"/>
              <w:bottom w:val="nil"/>
              <w:right w:val="nil"/>
            </w:tcBorders>
            <w:noWrap/>
            <w:vAlign w:val="bottom"/>
          </w:tcPr>
          <w:p w:rsidR="00FA5815" w:rsidRPr="00BD1072" w:rsidRDefault="00FA5815" w:rsidP="00947F09">
            <w:pPr>
              <w:rPr>
                <w:rFonts w:cs="Arial"/>
                <w:sz w:val="20"/>
                <w:szCs w:val="20"/>
              </w:rPr>
            </w:pPr>
          </w:p>
        </w:tc>
        <w:tc>
          <w:tcPr>
            <w:tcW w:w="2809" w:type="dxa"/>
            <w:gridSpan w:val="5"/>
            <w:tcBorders>
              <w:top w:val="nil"/>
              <w:left w:val="nil"/>
              <w:bottom w:val="nil"/>
              <w:right w:val="nil"/>
            </w:tcBorders>
            <w:noWrap/>
            <w:vAlign w:val="bottom"/>
          </w:tcPr>
          <w:p w:rsidR="00FA5815" w:rsidRPr="00BD1072" w:rsidRDefault="00FA5815" w:rsidP="00947F09">
            <w:pPr>
              <w:rPr>
                <w:rFonts w:cs="Arial"/>
                <w:sz w:val="20"/>
                <w:szCs w:val="20"/>
              </w:rPr>
            </w:pPr>
          </w:p>
        </w:tc>
        <w:tc>
          <w:tcPr>
            <w:tcW w:w="2809"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2809" w:type="dxa"/>
            <w:gridSpan w:val="2"/>
            <w:tcBorders>
              <w:top w:val="nil"/>
              <w:left w:val="nil"/>
              <w:bottom w:val="nil"/>
              <w:right w:val="nil"/>
            </w:tcBorders>
            <w:noWrap/>
            <w:vAlign w:val="bottom"/>
          </w:tcPr>
          <w:p w:rsidR="00FA5815" w:rsidRPr="00BD1072" w:rsidRDefault="00FA5815" w:rsidP="00947F09">
            <w:pPr>
              <w:rPr>
                <w:rFonts w:cs="Arial"/>
                <w:sz w:val="20"/>
                <w:szCs w:val="20"/>
              </w:rPr>
            </w:pPr>
          </w:p>
        </w:tc>
        <w:tc>
          <w:tcPr>
            <w:tcW w:w="1120" w:type="dxa"/>
            <w:gridSpan w:val="2"/>
            <w:tcBorders>
              <w:top w:val="nil"/>
              <w:left w:val="nil"/>
              <w:bottom w:val="nil"/>
              <w:right w:val="nil"/>
            </w:tcBorders>
            <w:noWrap/>
            <w:vAlign w:val="bottom"/>
          </w:tcPr>
          <w:p w:rsidR="00FA5815" w:rsidRPr="00BD1072" w:rsidRDefault="00FA5815" w:rsidP="00947F09">
            <w:pPr>
              <w:rPr>
                <w:rFonts w:cs="Arial"/>
                <w:sz w:val="20"/>
                <w:szCs w:val="20"/>
              </w:rPr>
            </w:pP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960" w:type="dxa"/>
            <w:gridSpan w:val="3"/>
            <w:tcBorders>
              <w:top w:val="nil"/>
              <w:left w:val="nil"/>
              <w:bottom w:val="nil"/>
              <w:right w:val="nil"/>
            </w:tcBorders>
            <w:noWrap/>
            <w:vAlign w:val="bottom"/>
          </w:tcPr>
          <w:p w:rsidR="00FA5815" w:rsidRPr="00BD1072" w:rsidRDefault="00FA5815" w:rsidP="00947F09">
            <w:pPr>
              <w:rPr>
                <w:rFonts w:cs="Arial"/>
                <w:sz w:val="20"/>
                <w:szCs w:val="20"/>
              </w:rPr>
            </w:pP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960" w:type="dxa"/>
            <w:gridSpan w:val="2"/>
            <w:tcBorders>
              <w:top w:val="nil"/>
              <w:left w:val="nil"/>
              <w:bottom w:val="nil"/>
              <w:right w:val="nil"/>
            </w:tcBorders>
            <w:noWrap/>
            <w:vAlign w:val="bottom"/>
          </w:tcPr>
          <w:p w:rsidR="00FA5815" w:rsidRPr="00BD1072" w:rsidRDefault="00FA5815" w:rsidP="00947F09">
            <w:pPr>
              <w:rPr>
                <w:rFonts w:cs="Arial"/>
                <w:sz w:val="20"/>
                <w:szCs w:val="20"/>
              </w:rPr>
            </w:pPr>
          </w:p>
        </w:tc>
        <w:tc>
          <w:tcPr>
            <w:tcW w:w="1323" w:type="dxa"/>
            <w:gridSpan w:val="2"/>
            <w:tcBorders>
              <w:top w:val="nil"/>
              <w:left w:val="nil"/>
              <w:bottom w:val="nil"/>
              <w:right w:val="nil"/>
            </w:tcBorders>
            <w:noWrap/>
            <w:vAlign w:val="bottom"/>
          </w:tcPr>
          <w:p w:rsidR="00FA5815" w:rsidRPr="00BD1072" w:rsidRDefault="00FA5815" w:rsidP="00947F09">
            <w:pPr>
              <w:rPr>
                <w:rFonts w:cs="Arial"/>
                <w:sz w:val="20"/>
                <w:szCs w:val="20"/>
              </w:rPr>
            </w:pPr>
          </w:p>
        </w:tc>
      </w:tr>
      <w:tr w:rsidR="00FA5815" w:rsidRPr="00BD1072" w:rsidTr="00E956DC">
        <w:trPr>
          <w:trHeight w:val="255"/>
        </w:trPr>
        <w:tc>
          <w:tcPr>
            <w:tcW w:w="26154" w:type="dxa"/>
            <w:gridSpan w:val="31"/>
            <w:tcBorders>
              <w:top w:val="nil"/>
              <w:left w:val="nil"/>
              <w:bottom w:val="nil"/>
              <w:right w:val="nil"/>
            </w:tcBorders>
            <w:noWrap/>
            <w:vAlign w:val="bottom"/>
          </w:tcPr>
          <w:p w:rsidR="00FA5815" w:rsidRPr="00BD1072" w:rsidRDefault="00FA5815" w:rsidP="00947F09">
            <w:pPr>
              <w:rPr>
                <w:rFonts w:cs="Arial"/>
                <w:b/>
                <w:bCs/>
                <w:sz w:val="20"/>
                <w:szCs w:val="20"/>
              </w:rPr>
            </w:pPr>
          </w:p>
        </w:tc>
      </w:tr>
      <w:tr w:rsidR="00FA5815" w:rsidRPr="00BD1072" w:rsidTr="00E956DC">
        <w:trPr>
          <w:trHeight w:val="255"/>
        </w:trPr>
        <w:tc>
          <w:tcPr>
            <w:tcW w:w="3154" w:type="dxa"/>
            <w:gridSpan w:val="3"/>
            <w:tcBorders>
              <w:top w:val="nil"/>
              <w:left w:val="nil"/>
              <w:bottom w:val="nil"/>
              <w:right w:val="nil"/>
            </w:tcBorders>
            <w:noWrap/>
            <w:vAlign w:val="bottom"/>
          </w:tcPr>
          <w:p w:rsidR="00FA5815" w:rsidRPr="00BD1072" w:rsidRDefault="00FA5815" w:rsidP="00947F09">
            <w:pPr>
              <w:rPr>
                <w:rFonts w:cs="Arial"/>
                <w:sz w:val="20"/>
                <w:szCs w:val="20"/>
              </w:rPr>
            </w:pPr>
          </w:p>
        </w:tc>
        <w:tc>
          <w:tcPr>
            <w:tcW w:w="2809" w:type="dxa"/>
            <w:gridSpan w:val="4"/>
            <w:tcBorders>
              <w:top w:val="nil"/>
              <w:left w:val="nil"/>
              <w:bottom w:val="nil"/>
              <w:right w:val="nil"/>
            </w:tcBorders>
            <w:noWrap/>
            <w:vAlign w:val="bottom"/>
          </w:tcPr>
          <w:p w:rsidR="00FA5815" w:rsidRPr="00BD1072" w:rsidRDefault="00FA5815" w:rsidP="00947F09">
            <w:pPr>
              <w:rPr>
                <w:rFonts w:cs="Arial"/>
                <w:sz w:val="20"/>
                <w:szCs w:val="20"/>
              </w:rPr>
            </w:pPr>
          </w:p>
        </w:tc>
        <w:tc>
          <w:tcPr>
            <w:tcW w:w="5481" w:type="dxa"/>
            <w:gridSpan w:val="5"/>
            <w:tcBorders>
              <w:top w:val="nil"/>
              <w:left w:val="nil"/>
              <w:bottom w:val="nil"/>
              <w:right w:val="nil"/>
            </w:tcBorders>
            <w:noWrap/>
            <w:vAlign w:val="bottom"/>
          </w:tcPr>
          <w:p w:rsidR="00FA5815" w:rsidRPr="00BD1072" w:rsidRDefault="00FA5815" w:rsidP="00947F09">
            <w:pPr>
              <w:rPr>
                <w:rFonts w:cs="Arial"/>
                <w:sz w:val="20"/>
                <w:szCs w:val="20"/>
              </w:rPr>
            </w:pPr>
          </w:p>
        </w:tc>
        <w:tc>
          <w:tcPr>
            <w:tcW w:w="2809" w:type="dxa"/>
            <w:gridSpan w:val="5"/>
            <w:tcBorders>
              <w:top w:val="nil"/>
              <w:left w:val="nil"/>
              <w:bottom w:val="nil"/>
              <w:right w:val="nil"/>
            </w:tcBorders>
            <w:noWrap/>
            <w:vAlign w:val="bottom"/>
          </w:tcPr>
          <w:p w:rsidR="00FA5815" w:rsidRPr="00BD1072" w:rsidRDefault="00FA5815" w:rsidP="00947F09">
            <w:pPr>
              <w:rPr>
                <w:rFonts w:cs="Arial"/>
                <w:sz w:val="20"/>
                <w:szCs w:val="20"/>
              </w:rPr>
            </w:pPr>
          </w:p>
        </w:tc>
        <w:tc>
          <w:tcPr>
            <w:tcW w:w="2809"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2809" w:type="dxa"/>
            <w:gridSpan w:val="2"/>
            <w:tcBorders>
              <w:top w:val="nil"/>
              <w:left w:val="nil"/>
              <w:bottom w:val="nil"/>
              <w:right w:val="nil"/>
            </w:tcBorders>
            <w:noWrap/>
            <w:vAlign w:val="bottom"/>
          </w:tcPr>
          <w:p w:rsidR="00FA5815" w:rsidRPr="00BD1072" w:rsidRDefault="00FA5815" w:rsidP="00947F09">
            <w:pPr>
              <w:rPr>
                <w:rFonts w:cs="Arial"/>
                <w:sz w:val="20"/>
                <w:szCs w:val="20"/>
              </w:rPr>
            </w:pPr>
          </w:p>
        </w:tc>
        <w:tc>
          <w:tcPr>
            <w:tcW w:w="1120" w:type="dxa"/>
            <w:gridSpan w:val="2"/>
            <w:tcBorders>
              <w:top w:val="nil"/>
              <w:left w:val="nil"/>
              <w:bottom w:val="nil"/>
              <w:right w:val="nil"/>
            </w:tcBorders>
            <w:noWrap/>
            <w:vAlign w:val="bottom"/>
          </w:tcPr>
          <w:p w:rsidR="00FA5815" w:rsidRPr="00BD1072" w:rsidRDefault="00FA5815" w:rsidP="00947F09">
            <w:pPr>
              <w:rPr>
                <w:rFonts w:cs="Arial"/>
                <w:sz w:val="20"/>
                <w:szCs w:val="20"/>
              </w:rPr>
            </w:pP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960" w:type="dxa"/>
            <w:gridSpan w:val="3"/>
            <w:tcBorders>
              <w:top w:val="nil"/>
              <w:left w:val="nil"/>
              <w:bottom w:val="nil"/>
              <w:right w:val="nil"/>
            </w:tcBorders>
            <w:noWrap/>
            <w:vAlign w:val="bottom"/>
          </w:tcPr>
          <w:p w:rsidR="00FA5815" w:rsidRPr="00BD1072" w:rsidRDefault="00FA5815" w:rsidP="00947F09">
            <w:pPr>
              <w:rPr>
                <w:rFonts w:cs="Arial"/>
                <w:sz w:val="20"/>
                <w:szCs w:val="20"/>
              </w:rPr>
            </w:pP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960" w:type="dxa"/>
            <w:gridSpan w:val="2"/>
            <w:tcBorders>
              <w:top w:val="nil"/>
              <w:left w:val="nil"/>
              <w:bottom w:val="nil"/>
              <w:right w:val="nil"/>
            </w:tcBorders>
            <w:noWrap/>
            <w:vAlign w:val="bottom"/>
          </w:tcPr>
          <w:p w:rsidR="00FA5815" w:rsidRPr="00BD1072" w:rsidRDefault="00FA5815" w:rsidP="00947F09">
            <w:pPr>
              <w:rPr>
                <w:rFonts w:cs="Arial"/>
                <w:sz w:val="20"/>
                <w:szCs w:val="20"/>
              </w:rPr>
            </w:pPr>
          </w:p>
        </w:tc>
        <w:tc>
          <w:tcPr>
            <w:tcW w:w="1323" w:type="dxa"/>
            <w:gridSpan w:val="2"/>
            <w:tcBorders>
              <w:top w:val="nil"/>
              <w:left w:val="nil"/>
              <w:bottom w:val="nil"/>
              <w:right w:val="nil"/>
            </w:tcBorders>
            <w:noWrap/>
            <w:vAlign w:val="bottom"/>
          </w:tcPr>
          <w:p w:rsidR="00FA5815" w:rsidRPr="00BD1072" w:rsidRDefault="00FA5815" w:rsidP="00947F09">
            <w:pPr>
              <w:rPr>
                <w:rFonts w:cs="Arial"/>
                <w:sz w:val="20"/>
                <w:szCs w:val="20"/>
              </w:rPr>
            </w:pPr>
          </w:p>
        </w:tc>
      </w:tr>
      <w:tr w:rsidR="00FA5815" w:rsidRPr="00BD1072" w:rsidTr="00E956DC">
        <w:trPr>
          <w:trHeight w:val="255"/>
        </w:trPr>
        <w:tc>
          <w:tcPr>
            <w:tcW w:w="3154" w:type="dxa"/>
            <w:gridSpan w:val="3"/>
            <w:tcBorders>
              <w:top w:val="nil"/>
              <w:left w:val="nil"/>
              <w:bottom w:val="nil"/>
              <w:right w:val="nil"/>
            </w:tcBorders>
            <w:noWrap/>
            <w:vAlign w:val="bottom"/>
          </w:tcPr>
          <w:p w:rsidR="00FA5815" w:rsidRPr="00BD1072" w:rsidRDefault="00FA5815" w:rsidP="00947F09">
            <w:pPr>
              <w:rPr>
                <w:rFonts w:cs="Arial"/>
                <w:sz w:val="20"/>
                <w:szCs w:val="20"/>
              </w:rPr>
            </w:pPr>
          </w:p>
        </w:tc>
        <w:tc>
          <w:tcPr>
            <w:tcW w:w="2809" w:type="dxa"/>
            <w:gridSpan w:val="4"/>
            <w:tcBorders>
              <w:top w:val="nil"/>
              <w:left w:val="nil"/>
              <w:bottom w:val="nil"/>
              <w:right w:val="nil"/>
            </w:tcBorders>
            <w:noWrap/>
            <w:vAlign w:val="bottom"/>
          </w:tcPr>
          <w:p w:rsidR="00FA5815" w:rsidRPr="00BD1072" w:rsidRDefault="00FA5815" w:rsidP="00947F09">
            <w:pPr>
              <w:rPr>
                <w:rFonts w:cs="Arial"/>
                <w:sz w:val="20"/>
                <w:szCs w:val="20"/>
              </w:rPr>
            </w:pPr>
          </w:p>
        </w:tc>
        <w:tc>
          <w:tcPr>
            <w:tcW w:w="5481" w:type="dxa"/>
            <w:gridSpan w:val="5"/>
            <w:tcBorders>
              <w:top w:val="nil"/>
              <w:left w:val="nil"/>
              <w:bottom w:val="nil"/>
              <w:right w:val="nil"/>
            </w:tcBorders>
            <w:noWrap/>
            <w:vAlign w:val="bottom"/>
          </w:tcPr>
          <w:p w:rsidR="00FA5815" w:rsidRPr="00BD1072" w:rsidRDefault="00FA5815" w:rsidP="00947F09">
            <w:pPr>
              <w:rPr>
                <w:rFonts w:cs="Arial"/>
                <w:sz w:val="20"/>
                <w:szCs w:val="20"/>
              </w:rPr>
            </w:pPr>
          </w:p>
        </w:tc>
        <w:tc>
          <w:tcPr>
            <w:tcW w:w="2809" w:type="dxa"/>
            <w:gridSpan w:val="5"/>
            <w:tcBorders>
              <w:top w:val="nil"/>
              <w:left w:val="nil"/>
              <w:bottom w:val="nil"/>
              <w:right w:val="nil"/>
            </w:tcBorders>
            <w:noWrap/>
            <w:vAlign w:val="bottom"/>
          </w:tcPr>
          <w:p w:rsidR="00FA5815" w:rsidRPr="00BD1072" w:rsidRDefault="00FA5815" w:rsidP="00947F09">
            <w:pPr>
              <w:rPr>
                <w:rFonts w:cs="Arial"/>
                <w:sz w:val="20"/>
                <w:szCs w:val="20"/>
              </w:rPr>
            </w:pPr>
          </w:p>
        </w:tc>
        <w:tc>
          <w:tcPr>
            <w:tcW w:w="2809"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2809" w:type="dxa"/>
            <w:gridSpan w:val="2"/>
            <w:tcBorders>
              <w:top w:val="nil"/>
              <w:left w:val="nil"/>
              <w:bottom w:val="nil"/>
              <w:right w:val="nil"/>
            </w:tcBorders>
            <w:noWrap/>
            <w:vAlign w:val="bottom"/>
          </w:tcPr>
          <w:p w:rsidR="00FA5815" w:rsidRPr="00BD1072" w:rsidRDefault="00FA5815" w:rsidP="00947F09">
            <w:pPr>
              <w:rPr>
                <w:rFonts w:cs="Arial"/>
                <w:sz w:val="20"/>
                <w:szCs w:val="20"/>
              </w:rPr>
            </w:pPr>
          </w:p>
        </w:tc>
        <w:tc>
          <w:tcPr>
            <w:tcW w:w="1120" w:type="dxa"/>
            <w:gridSpan w:val="2"/>
            <w:tcBorders>
              <w:top w:val="nil"/>
              <w:left w:val="nil"/>
              <w:bottom w:val="nil"/>
              <w:right w:val="nil"/>
            </w:tcBorders>
            <w:noWrap/>
            <w:vAlign w:val="bottom"/>
          </w:tcPr>
          <w:p w:rsidR="00FA5815" w:rsidRPr="00BD1072" w:rsidRDefault="00FA5815" w:rsidP="00947F09">
            <w:pPr>
              <w:rPr>
                <w:rFonts w:cs="Arial"/>
                <w:sz w:val="20"/>
                <w:szCs w:val="20"/>
              </w:rPr>
            </w:pP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960" w:type="dxa"/>
            <w:gridSpan w:val="3"/>
            <w:tcBorders>
              <w:top w:val="nil"/>
              <w:left w:val="nil"/>
              <w:bottom w:val="nil"/>
              <w:right w:val="nil"/>
            </w:tcBorders>
            <w:noWrap/>
            <w:vAlign w:val="bottom"/>
          </w:tcPr>
          <w:p w:rsidR="00FA5815" w:rsidRPr="00BD1072" w:rsidRDefault="00FA5815" w:rsidP="00947F09">
            <w:pPr>
              <w:rPr>
                <w:rFonts w:cs="Arial"/>
                <w:sz w:val="20"/>
                <w:szCs w:val="20"/>
              </w:rPr>
            </w:pP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960" w:type="dxa"/>
            <w:gridSpan w:val="2"/>
            <w:tcBorders>
              <w:top w:val="nil"/>
              <w:left w:val="nil"/>
              <w:bottom w:val="nil"/>
              <w:right w:val="nil"/>
            </w:tcBorders>
            <w:noWrap/>
            <w:vAlign w:val="bottom"/>
          </w:tcPr>
          <w:p w:rsidR="00FA5815" w:rsidRPr="00BD1072" w:rsidRDefault="00FA5815" w:rsidP="00947F09">
            <w:pPr>
              <w:rPr>
                <w:rFonts w:cs="Arial"/>
                <w:sz w:val="20"/>
                <w:szCs w:val="20"/>
              </w:rPr>
            </w:pPr>
          </w:p>
        </w:tc>
        <w:tc>
          <w:tcPr>
            <w:tcW w:w="1323" w:type="dxa"/>
            <w:gridSpan w:val="2"/>
            <w:tcBorders>
              <w:top w:val="nil"/>
              <w:left w:val="nil"/>
              <w:bottom w:val="nil"/>
              <w:right w:val="nil"/>
            </w:tcBorders>
            <w:noWrap/>
            <w:vAlign w:val="bottom"/>
          </w:tcPr>
          <w:p w:rsidR="00FA5815" w:rsidRPr="00BD1072" w:rsidRDefault="00FA5815" w:rsidP="00947F09">
            <w:pPr>
              <w:rPr>
                <w:rFonts w:cs="Arial"/>
                <w:sz w:val="20"/>
                <w:szCs w:val="20"/>
              </w:rPr>
            </w:pPr>
          </w:p>
        </w:tc>
      </w:tr>
      <w:tr w:rsidR="00FA5815" w:rsidRPr="00BD1072" w:rsidTr="00E956DC">
        <w:trPr>
          <w:trHeight w:val="255"/>
        </w:trPr>
        <w:tc>
          <w:tcPr>
            <w:tcW w:w="19871" w:type="dxa"/>
            <w:gridSpan w:val="20"/>
            <w:tcBorders>
              <w:top w:val="nil"/>
              <w:left w:val="nil"/>
              <w:bottom w:val="nil"/>
              <w:right w:val="nil"/>
            </w:tcBorders>
            <w:noWrap/>
            <w:vAlign w:val="bottom"/>
          </w:tcPr>
          <w:tbl>
            <w:tblPr>
              <w:tblW w:w="12163" w:type="dxa"/>
              <w:tblInd w:w="93" w:type="dxa"/>
              <w:tblLook w:val="00A0" w:firstRow="1" w:lastRow="0" w:firstColumn="1" w:lastColumn="0" w:noHBand="0" w:noVBand="0"/>
            </w:tblPr>
            <w:tblGrid>
              <w:gridCol w:w="989"/>
              <w:gridCol w:w="989"/>
              <w:gridCol w:w="1112"/>
              <w:gridCol w:w="989"/>
              <w:gridCol w:w="990"/>
              <w:gridCol w:w="990"/>
              <w:gridCol w:w="1154"/>
              <w:gridCol w:w="990"/>
              <w:gridCol w:w="990"/>
              <w:gridCol w:w="990"/>
              <w:gridCol w:w="990"/>
              <w:gridCol w:w="990"/>
            </w:tblGrid>
            <w:tr w:rsidR="00FA5815" w:rsidRPr="00BD1072" w:rsidTr="00947F09">
              <w:trPr>
                <w:trHeight w:val="255"/>
              </w:trPr>
              <w:tc>
                <w:tcPr>
                  <w:tcW w:w="960" w:type="dxa"/>
                  <w:tcBorders>
                    <w:top w:val="nil"/>
                    <w:left w:val="nil"/>
                    <w:bottom w:val="nil"/>
                    <w:right w:val="nil"/>
                  </w:tcBorders>
                  <w:noWrap/>
                  <w:vAlign w:val="bottom"/>
                </w:tcPr>
                <w:p w:rsidR="00FA5815" w:rsidRPr="00BD1072" w:rsidRDefault="00FA5815" w:rsidP="00947F09">
                  <w:pPr>
                    <w:rPr>
                      <w:rFonts w:cs="Arial"/>
                      <w:b/>
                      <w:bCs/>
                      <w:sz w:val="20"/>
                      <w:szCs w:val="20"/>
                    </w:rPr>
                  </w:pPr>
                  <w:r w:rsidRPr="00BD1072">
                    <w:rPr>
                      <w:rFonts w:cs="Arial"/>
                      <w:b/>
                      <w:bCs/>
                      <w:sz w:val="20"/>
                      <w:szCs w:val="20"/>
                    </w:rPr>
                    <w:t>Grade</w:t>
                  </w:r>
                </w:p>
              </w:tc>
              <w:tc>
                <w:tcPr>
                  <w:tcW w:w="960" w:type="dxa"/>
                  <w:tcBorders>
                    <w:top w:val="nil"/>
                    <w:left w:val="nil"/>
                    <w:bottom w:val="nil"/>
                    <w:right w:val="nil"/>
                  </w:tcBorders>
                  <w:noWrap/>
                  <w:vAlign w:val="bottom"/>
                </w:tcPr>
                <w:p w:rsidR="00FA5815" w:rsidRPr="00BD1072" w:rsidRDefault="00FA5815" w:rsidP="00947F09">
                  <w:pPr>
                    <w:rPr>
                      <w:rFonts w:cs="Arial"/>
                      <w:b/>
                      <w:bCs/>
                      <w:sz w:val="20"/>
                      <w:szCs w:val="20"/>
                    </w:rPr>
                  </w:pPr>
                  <w:r w:rsidRPr="00BD1072">
                    <w:rPr>
                      <w:rFonts w:cs="Arial"/>
                      <w:b/>
                      <w:bCs/>
                      <w:sz w:val="20"/>
                      <w:szCs w:val="20"/>
                    </w:rPr>
                    <w:t xml:space="preserve">         SP</w:t>
                  </w:r>
                </w:p>
              </w:tc>
              <w:tc>
                <w:tcPr>
                  <w:tcW w:w="2040" w:type="dxa"/>
                  <w:gridSpan w:val="2"/>
                  <w:tcBorders>
                    <w:top w:val="nil"/>
                    <w:left w:val="nil"/>
                    <w:bottom w:val="nil"/>
                    <w:right w:val="nil"/>
                  </w:tcBorders>
                  <w:noWrap/>
                  <w:vAlign w:val="bottom"/>
                </w:tcPr>
                <w:p w:rsidR="00FA5815" w:rsidRPr="00BD1072" w:rsidRDefault="00FA5815" w:rsidP="00947F09">
                  <w:pPr>
                    <w:rPr>
                      <w:rFonts w:cs="Arial"/>
                      <w:b/>
                      <w:bCs/>
                      <w:sz w:val="20"/>
                      <w:szCs w:val="20"/>
                    </w:rPr>
                  </w:pPr>
                  <w:r w:rsidRPr="00BD1072">
                    <w:rPr>
                      <w:rFonts w:cs="Arial"/>
                      <w:b/>
                      <w:bCs/>
                      <w:sz w:val="20"/>
                      <w:szCs w:val="20"/>
                    </w:rPr>
                    <w:t xml:space="preserve">      annual rate</w:t>
                  </w:r>
                </w:p>
              </w:tc>
              <w:tc>
                <w:tcPr>
                  <w:tcW w:w="1920" w:type="dxa"/>
                  <w:gridSpan w:val="2"/>
                  <w:tcBorders>
                    <w:top w:val="nil"/>
                    <w:left w:val="nil"/>
                    <w:bottom w:val="nil"/>
                    <w:right w:val="nil"/>
                  </w:tcBorders>
                  <w:noWrap/>
                  <w:vAlign w:val="bottom"/>
                </w:tcPr>
                <w:p w:rsidR="00FA5815" w:rsidRPr="00BD1072" w:rsidRDefault="00FA5815" w:rsidP="00947F09">
                  <w:pPr>
                    <w:rPr>
                      <w:rFonts w:cs="Arial"/>
                      <w:b/>
                      <w:bCs/>
                      <w:sz w:val="20"/>
                      <w:szCs w:val="20"/>
                    </w:rPr>
                  </w:pPr>
                  <w:r w:rsidRPr="00BD1072">
                    <w:rPr>
                      <w:rFonts w:cs="Arial"/>
                      <w:b/>
                      <w:bCs/>
                      <w:sz w:val="20"/>
                      <w:szCs w:val="20"/>
                    </w:rPr>
                    <w:t>annual net</w:t>
                  </w:r>
                </w:p>
              </w:tc>
              <w:tc>
                <w:tcPr>
                  <w:tcW w:w="2080" w:type="dxa"/>
                  <w:gridSpan w:val="2"/>
                  <w:tcBorders>
                    <w:top w:val="nil"/>
                    <w:left w:val="nil"/>
                    <w:bottom w:val="nil"/>
                    <w:right w:val="nil"/>
                  </w:tcBorders>
                  <w:noWrap/>
                  <w:vAlign w:val="bottom"/>
                </w:tcPr>
                <w:p w:rsidR="00FA5815" w:rsidRPr="00BD1072" w:rsidRDefault="00FA5815" w:rsidP="00947F09">
                  <w:pPr>
                    <w:rPr>
                      <w:rFonts w:cs="Arial"/>
                      <w:b/>
                      <w:bCs/>
                      <w:sz w:val="20"/>
                      <w:szCs w:val="20"/>
                    </w:rPr>
                  </w:pPr>
                  <w:r w:rsidRPr="00BD1072">
                    <w:rPr>
                      <w:rFonts w:cs="Arial"/>
                      <w:b/>
                      <w:bCs/>
                      <w:sz w:val="20"/>
                      <w:szCs w:val="20"/>
                    </w:rPr>
                    <w:t>monthly net</w:t>
                  </w:r>
                </w:p>
              </w:tc>
              <w:tc>
                <w:tcPr>
                  <w:tcW w:w="960" w:type="dxa"/>
                  <w:tcBorders>
                    <w:top w:val="nil"/>
                    <w:left w:val="nil"/>
                    <w:bottom w:val="nil"/>
                    <w:right w:val="nil"/>
                  </w:tcBorders>
                  <w:noWrap/>
                  <w:vAlign w:val="bottom"/>
                </w:tcPr>
                <w:p w:rsidR="00FA5815" w:rsidRPr="00BD1072" w:rsidRDefault="00FA5815" w:rsidP="00947F09">
                  <w:pPr>
                    <w:rPr>
                      <w:rFonts w:cs="Arial"/>
                      <w:b/>
                      <w:bCs/>
                      <w:sz w:val="20"/>
                      <w:szCs w:val="20"/>
                    </w:rPr>
                  </w:pPr>
                </w:p>
              </w:tc>
              <w:tc>
                <w:tcPr>
                  <w:tcW w:w="960" w:type="dxa"/>
                  <w:tcBorders>
                    <w:top w:val="nil"/>
                    <w:left w:val="nil"/>
                    <w:bottom w:val="nil"/>
                    <w:right w:val="nil"/>
                  </w:tcBorders>
                  <w:noWrap/>
                  <w:vAlign w:val="bottom"/>
                </w:tcPr>
                <w:p w:rsidR="00FA5815" w:rsidRPr="00BD1072" w:rsidRDefault="00FA5815" w:rsidP="00947F09">
                  <w:pPr>
                    <w:rPr>
                      <w:rFonts w:cs="Arial"/>
                      <w:b/>
                      <w:bCs/>
                      <w:sz w:val="20"/>
                      <w:szCs w:val="20"/>
                    </w:rPr>
                  </w:pPr>
                </w:p>
              </w:tc>
              <w:tc>
                <w:tcPr>
                  <w:tcW w:w="960" w:type="dxa"/>
                  <w:tcBorders>
                    <w:top w:val="nil"/>
                    <w:left w:val="nil"/>
                    <w:bottom w:val="nil"/>
                    <w:right w:val="nil"/>
                  </w:tcBorders>
                  <w:noWrap/>
                  <w:vAlign w:val="bottom"/>
                </w:tcPr>
                <w:p w:rsidR="00FA5815" w:rsidRPr="00BD1072" w:rsidRDefault="00FA5815" w:rsidP="00947F09">
                  <w:pPr>
                    <w:rPr>
                      <w:rFonts w:cs="Arial"/>
                      <w:b/>
                      <w:bCs/>
                      <w:sz w:val="20"/>
                      <w:szCs w:val="20"/>
                    </w:rPr>
                  </w:pPr>
                </w:p>
              </w:tc>
              <w:tc>
                <w:tcPr>
                  <w:tcW w:w="960" w:type="dxa"/>
                  <w:tcBorders>
                    <w:top w:val="nil"/>
                    <w:left w:val="nil"/>
                    <w:bottom w:val="nil"/>
                    <w:right w:val="nil"/>
                  </w:tcBorders>
                  <w:noWrap/>
                  <w:vAlign w:val="bottom"/>
                </w:tcPr>
                <w:p w:rsidR="00FA5815" w:rsidRPr="00BD1072" w:rsidRDefault="00FA5815" w:rsidP="00947F09">
                  <w:pPr>
                    <w:rPr>
                      <w:rFonts w:cs="Arial"/>
                      <w:b/>
                      <w:bCs/>
                      <w:sz w:val="20"/>
                      <w:szCs w:val="20"/>
                    </w:rPr>
                  </w:pPr>
                </w:p>
              </w:tc>
            </w:tr>
            <w:tr w:rsidR="00FA5815" w:rsidRPr="00BD1072" w:rsidTr="00947F09">
              <w:trPr>
                <w:trHeight w:val="255"/>
              </w:trPr>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1080" w:type="dxa"/>
                  <w:tcBorders>
                    <w:top w:val="nil"/>
                    <w:left w:val="nil"/>
                    <w:bottom w:val="nil"/>
                    <w:right w:val="nil"/>
                  </w:tcBorders>
                  <w:noWrap/>
                  <w:vAlign w:val="bottom"/>
                </w:tcPr>
                <w:p w:rsidR="00FA5815" w:rsidRPr="00BD1072" w:rsidRDefault="00FA5815" w:rsidP="00947F09">
                  <w:pPr>
                    <w:rPr>
                      <w:rFonts w:cs="Arial"/>
                      <w:b/>
                      <w:sz w:val="20"/>
                      <w:szCs w:val="20"/>
                    </w:rPr>
                  </w:pPr>
                  <w:r w:rsidRPr="00BD1072">
                    <w:rPr>
                      <w:rFonts w:cs="Arial"/>
                      <w:b/>
                      <w:sz w:val="20"/>
                      <w:szCs w:val="20"/>
                    </w:rPr>
                    <w:t xml:space="preserve">             £</w:t>
                  </w:r>
                </w:p>
              </w:tc>
              <w:tc>
                <w:tcPr>
                  <w:tcW w:w="960" w:type="dxa"/>
                  <w:tcBorders>
                    <w:top w:val="nil"/>
                    <w:left w:val="nil"/>
                    <w:bottom w:val="nil"/>
                    <w:right w:val="nil"/>
                  </w:tcBorders>
                  <w:noWrap/>
                  <w:vAlign w:val="bottom"/>
                </w:tcPr>
                <w:p w:rsidR="00FA5815" w:rsidRPr="00BD1072" w:rsidRDefault="00FA5815" w:rsidP="00947F09">
                  <w:pPr>
                    <w:rPr>
                      <w:rFonts w:cs="Arial"/>
                      <w:b/>
                      <w:sz w:val="20"/>
                      <w:szCs w:val="20"/>
                    </w:rPr>
                  </w:pPr>
                </w:p>
              </w:tc>
              <w:tc>
                <w:tcPr>
                  <w:tcW w:w="960" w:type="dxa"/>
                  <w:tcBorders>
                    <w:top w:val="nil"/>
                    <w:left w:val="nil"/>
                    <w:bottom w:val="nil"/>
                    <w:right w:val="nil"/>
                  </w:tcBorders>
                  <w:noWrap/>
                  <w:vAlign w:val="bottom"/>
                </w:tcPr>
                <w:p w:rsidR="00FA5815" w:rsidRPr="00BD1072" w:rsidRDefault="00FA5815" w:rsidP="00947F09">
                  <w:pPr>
                    <w:rPr>
                      <w:rFonts w:cs="Arial"/>
                      <w:b/>
                      <w:sz w:val="20"/>
                      <w:szCs w:val="20"/>
                    </w:rPr>
                  </w:pPr>
                  <w:r w:rsidRPr="00BD1072">
                    <w:rPr>
                      <w:rFonts w:cs="Arial"/>
                      <w:b/>
                      <w:sz w:val="20"/>
                      <w:szCs w:val="20"/>
                    </w:rPr>
                    <w:t xml:space="preserve">         £</w:t>
                  </w:r>
                </w:p>
              </w:tc>
              <w:tc>
                <w:tcPr>
                  <w:tcW w:w="960" w:type="dxa"/>
                  <w:tcBorders>
                    <w:top w:val="nil"/>
                    <w:left w:val="nil"/>
                    <w:bottom w:val="nil"/>
                    <w:right w:val="nil"/>
                  </w:tcBorders>
                  <w:noWrap/>
                  <w:vAlign w:val="bottom"/>
                </w:tcPr>
                <w:p w:rsidR="00FA5815" w:rsidRPr="00BD1072" w:rsidRDefault="00FA5815" w:rsidP="00947F09">
                  <w:pPr>
                    <w:rPr>
                      <w:rFonts w:cs="Arial"/>
                      <w:b/>
                      <w:sz w:val="20"/>
                      <w:szCs w:val="20"/>
                    </w:rPr>
                  </w:pPr>
                </w:p>
              </w:tc>
              <w:tc>
                <w:tcPr>
                  <w:tcW w:w="1120" w:type="dxa"/>
                  <w:tcBorders>
                    <w:top w:val="nil"/>
                    <w:left w:val="nil"/>
                    <w:bottom w:val="nil"/>
                    <w:right w:val="nil"/>
                  </w:tcBorders>
                  <w:noWrap/>
                  <w:vAlign w:val="bottom"/>
                </w:tcPr>
                <w:p w:rsidR="00FA5815" w:rsidRPr="00BD1072" w:rsidRDefault="00FA5815" w:rsidP="00947F09">
                  <w:pPr>
                    <w:rPr>
                      <w:rFonts w:cs="Arial"/>
                      <w:b/>
                      <w:sz w:val="20"/>
                      <w:szCs w:val="20"/>
                    </w:rPr>
                  </w:pPr>
                  <w:r w:rsidRPr="00BD1072">
                    <w:rPr>
                      <w:rFonts w:cs="Arial"/>
                      <w:b/>
                      <w:sz w:val="20"/>
                      <w:szCs w:val="20"/>
                    </w:rPr>
                    <w:t xml:space="preserve">           £</w:t>
                  </w: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r>
            <w:tr w:rsidR="00FA5815" w:rsidRPr="00BD1072" w:rsidTr="00947F09">
              <w:trPr>
                <w:trHeight w:val="255"/>
              </w:trPr>
              <w:tc>
                <w:tcPr>
                  <w:tcW w:w="960" w:type="dxa"/>
                  <w:tcBorders>
                    <w:top w:val="nil"/>
                    <w:left w:val="nil"/>
                    <w:bottom w:val="nil"/>
                    <w:right w:val="nil"/>
                  </w:tcBorders>
                  <w:noWrap/>
                  <w:vAlign w:val="bottom"/>
                </w:tcPr>
                <w:p w:rsidR="00FA5815" w:rsidRPr="00BD1072" w:rsidRDefault="00FA5815" w:rsidP="00947F09">
                  <w:pPr>
                    <w:rPr>
                      <w:rFonts w:cs="Arial"/>
                      <w:sz w:val="20"/>
                      <w:szCs w:val="20"/>
                    </w:rPr>
                  </w:pPr>
                  <w:r w:rsidRPr="00BD1072">
                    <w:rPr>
                      <w:rFonts w:cs="Arial"/>
                      <w:sz w:val="20"/>
                      <w:szCs w:val="20"/>
                    </w:rPr>
                    <w:t>Scale 3</w:t>
                  </w:r>
                </w:p>
              </w:tc>
              <w:tc>
                <w:tcPr>
                  <w:tcW w:w="960" w:type="dxa"/>
                  <w:tcBorders>
                    <w:top w:val="nil"/>
                    <w:left w:val="nil"/>
                    <w:bottom w:val="nil"/>
                    <w:right w:val="nil"/>
                  </w:tcBorders>
                  <w:noWrap/>
                  <w:vAlign w:val="bottom"/>
                </w:tcPr>
                <w:p w:rsidR="00FA5815" w:rsidRPr="00BD1072" w:rsidRDefault="00FA5815" w:rsidP="00947F09">
                  <w:pPr>
                    <w:jc w:val="right"/>
                    <w:rPr>
                      <w:rFonts w:cs="Arial"/>
                      <w:sz w:val="20"/>
                      <w:szCs w:val="20"/>
                    </w:rPr>
                  </w:pPr>
                  <w:r w:rsidRPr="00BD1072">
                    <w:rPr>
                      <w:rFonts w:cs="Arial"/>
                      <w:sz w:val="20"/>
                      <w:szCs w:val="20"/>
                    </w:rPr>
                    <w:t>17</w:t>
                  </w:r>
                </w:p>
              </w:tc>
              <w:tc>
                <w:tcPr>
                  <w:tcW w:w="108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112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r>
            <w:tr w:rsidR="00FA5815" w:rsidRPr="00BD1072" w:rsidTr="00947F09">
              <w:trPr>
                <w:trHeight w:val="255"/>
              </w:trPr>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108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112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r>
            <w:tr w:rsidR="00FA5815" w:rsidRPr="00BD1072" w:rsidTr="00947F09">
              <w:trPr>
                <w:trHeight w:val="255"/>
              </w:trPr>
              <w:tc>
                <w:tcPr>
                  <w:tcW w:w="1920" w:type="dxa"/>
                  <w:gridSpan w:val="2"/>
                  <w:tcBorders>
                    <w:top w:val="nil"/>
                    <w:left w:val="nil"/>
                    <w:bottom w:val="nil"/>
                    <w:right w:val="nil"/>
                  </w:tcBorders>
                  <w:noWrap/>
                  <w:vAlign w:val="bottom"/>
                </w:tcPr>
                <w:p w:rsidR="00FA5815" w:rsidRPr="00BD1072" w:rsidRDefault="00FA5815" w:rsidP="00947F09">
                  <w:pPr>
                    <w:rPr>
                      <w:rFonts w:cs="Arial"/>
                      <w:sz w:val="20"/>
                      <w:szCs w:val="20"/>
                    </w:rPr>
                  </w:pPr>
                  <w:r w:rsidRPr="00BD1072">
                    <w:rPr>
                      <w:rFonts w:cs="Arial"/>
                      <w:sz w:val="20"/>
                      <w:szCs w:val="20"/>
                    </w:rPr>
                    <w:t xml:space="preserve">36 hours a week           </w:t>
                  </w:r>
                </w:p>
              </w:tc>
              <w:tc>
                <w:tcPr>
                  <w:tcW w:w="1080" w:type="dxa"/>
                  <w:tcBorders>
                    <w:top w:val="nil"/>
                    <w:left w:val="nil"/>
                    <w:bottom w:val="nil"/>
                    <w:right w:val="nil"/>
                  </w:tcBorders>
                  <w:noWrap/>
                  <w:vAlign w:val="bottom"/>
                </w:tcPr>
                <w:p w:rsidR="00FA5815" w:rsidRPr="00BD1072" w:rsidRDefault="00FA5815" w:rsidP="00947F09">
                  <w:pPr>
                    <w:jc w:val="right"/>
                    <w:rPr>
                      <w:rFonts w:cs="Arial"/>
                      <w:sz w:val="20"/>
                      <w:szCs w:val="20"/>
                    </w:rPr>
                  </w:pPr>
                  <w:r w:rsidRPr="00BD1072">
                    <w:rPr>
                      <w:rFonts w:cs="Arial"/>
                      <w:sz w:val="20"/>
                      <w:szCs w:val="20"/>
                    </w:rPr>
                    <w:t xml:space="preserve">                 20127</w:t>
                  </w: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960" w:type="dxa"/>
                  <w:tcBorders>
                    <w:top w:val="nil"/>
                    <w:left w:val="nil"/>
                    <w:bottom w:val="nil"/>
                    <w:right w:val="nil"/>
                  </w:tcBorders>
                  <w:noWrap/>
                  <w:vAlign w:val="bottom"/>
                </w:tcPr>
                <w:p w:rsidR="00FA5815" w:rsidRPr="00BD1072" w:rsidRDefault="00FA5815" w:rsidP="00947F09">
                  <w:pPr>
                    <w:jc w:val="right"/>
                    <w:rPr>
                      <w:rFonts w:cs="Arial"/>
                      <w:sz w:val="20"/>
                      <w:szCs w:val="20"/>
                    </w:rPr>
                  </w:pPr>
                  <w:r w:rsidRPr="00BD1072">
                    <w:rPr>
                      <w:rFonts w:cs="Arial"/>
                      <w:sz w:val="20"/>
                      <w:szCs w:val="20"/>
                    </w:rPr>
                    <w:t xml:space="preserve">   15384</w:t>
                  </w: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1120" w:type="dxa"/>
                  <w:tcBorders>
                    <w:top w:val="nil"/>
                    <w:left w:val="nil"/>
                    <w:bottom w:val="nil"/>
                    <w:right w:val="nil"/>
                  </w:tcBorders>
                  <w:noWrap/>
                  <w:vAlign w:val="bottom"/>
                </w:tcPr>
                <w:p w:rsidR="00FA5815" w:rsidRPr="00BD1072" w:rsidRDefault="00FA5815" w:rsidP="00947F09">
                  <w:pPr>
                    <w:jc w:val="right"/>
                    <w:rPr>
                      <w:rFonts w:cs="Arial"/>
                      <w:sz w:val="20"/>
                      <w:szCs w:val="20"/>
                    </w:rPr>
                  </w:pPr>
                  <w:r w:rsidRPr="00BD1072">
                    <w:rPr>
                      <w:rFonts w:cs="Arial"/>
                      <w:sz w:val="20"/>
                      <w:szCs w:val="20"/>
                    </w:rPr>
                    <w:t xml:space="preserve">   1282</w:t>
                  </w: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r>
            <w:tr w:rsidR="00FA5815" w:rsidRPr="00BD1072" w:rsidTr="00947F09">
              <w:trPr>
                <w:trHeight w:val="255"/>
              </w:trPr>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108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112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r>
            <w:tr w:rsidR="00FA5815" w:rsidRPr="00BD1072" w:rsidTr="00947F09">
              <w:trPr>
                <w:trHeight w:val="255"/>
              </w:trPr>
              <w:tc>
                <w:tcPr>
                  <w:tcW w:w="1920" w:type="dxa"/>
                  <w:gridSpan w:val="2"/>
                  <w:tcBorders>
                    <w:top w:val="nil"/>
                    <w:left w:val="nil"/>
                    <w:bottom w:val="nil"/>
                    <w:right w:val="nil"/>
                  </w:tcBorders>
                  <w:noWrap/>
                  <w:vAlign w:val="bottom"/>
                </w:tcPr>
                <w:p w:rsidR="00FA5815" w:rsidRPr="00BD1072" w:rsidRDefault="00FA5815" w:rsidP="00947F09">
                  <w:pPr>
                    <w:rPr>
                      <w:rFonts w:cs="Arial"/>
                      <w:sz w:val="20"/>
                      <w:szCs w:val="20"/>
                    </w:rPr>
                  </w:pPr>
                  <w:r w:rsidRPr="00BD1072">
                    <w:rPr>
                      <w:rFonts w:cs="Arial"/>
                      <w:sz w:val="20"/>
                      <w:szCs w:val="20"/>
                    </w:rPr>
                    <w:t>28.8 hours a week</w:t>
                  </w:r>
                </w:p>
              </w:tc>
              <w:tc>
                <w:tcPr>
                  <w:tcW w:w="1080" w:type="dxa"/>
                  <w:tcBorders>
                    <w:top w:val="nil"/>
                    <w:left w:val="nil"/>
                    <w:bottom w:val="nil"/>
                    <w:right w:val="nil"/>
                  </w:tcBorders>
                  <w:noWrap/>
                  <w:vAlign w:val="bottom"/>
                </w:tcPr>
                <w:p w:rsidR="00FA5815" w:rsidRPr="00BD1072" w:rsidRDefault="00FA5815" w:rsidP="00947F09">
                  <w:pPr>
                    <w:jc w:val="right"/>
                    <w:rPr>
                      <w:rFonts w:cs="Arial"/>
                      <w:sz w:val="20"/>
                      <w:szCs w:val="20"/>
                    </w:rPr>
                  </w:pPr>
                  <w:r w:rsidRPr="00BD1072">
                    <w:rPr>
                      <w:rFonts w:cs="Arial"/>
                      <w:sz w:val="20"/>
                      <w:szCs w:val="20"/>
                    </w:rPr>
                    <w:t>16101</w:t>
                  </w: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960" w:type="dxa"/>
                  <w:tcBorders>
                    <w:top w:val="nil"/>
                    <w:left w:val="nil"/>
                    <w:bottom w:val="nil"/>
                    <w:right w:val="nil"/>
                  </w:tcBorders>
                  <w:noWrap/>
                  <w:vAlign w:val="bottom"/>
                </w:tcPr>
                <w:p w:rsidR="00FA5815" w:rsidRPr="00BD1072" w:rsidRDefault="00FA5815" w:rsidP="00947F09">
                  <w:pPr>
                    <w:jc w:val="right"/>
                    <w:rPr>
                      <w:rFonts w:cs="Arial"/>
                      <w:sz w:val="20"/>
                      <w:szCs w:val="20"/>
                    </w:rPr>
                  </w:pPr>
                  <w:r w:rsidRPr="00BD1072">
                    <w:rPr>
                      <w:rFonts w:cs="Arial"/>
                      <w:sz w:val="20"/>
                      <w:szCs w:val="20"/>
                    </w:rPr>
                    <w:t>12924</w:t>
                  </w: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1120" w:type="dxa"/>
                  <w:tcBorders>
                    <w:top w:val="nil"/>
                    <w:left w:val="nil"/>
                    <w:bottom w:val="nil"/>
                    <w:right w:val="nil"/>
                  </w:tcBorders>
                  <w:noWrap/>
                  <w:vAlign w:val="bottom"/>
                </w:tcPr>
                <w:p w:rsidR="00FA5815" w:rsidRPr="00BD1072" w:rsidRDefault="00FA5815" w:rsidP="00947F09">
                  <w:pPr>
                    <w:jc w:val="right"/>
                    <w:rPr>
                      <w:rFonts w:cs="Arial"/>
                      <w:sz w:val="20"/>
                      <w:szCs w:val="20"/>
                    </w:rPr>
                  </w:pPr>
                  <w:r w:rsidRPr="00BD1072">
                    <w:rPr>
                      <w:rFonts w:cs="Arial"/>
                      <w:sz w:val="20"/>
                      <w:szCs w:val="20"/>
                    </w:rPr>
                    <w:t>1077</w:t>
                  </w: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r>
            <w:tr w:rsidR="00FA5815" w:rsidRPr="00BD1072" w:rsidTr="00947F09">
              <w:trPr>
                <w:trHeight w:val="255"/>
              </w:trPr>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108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112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r>
            <w:tr w:rsidR="00FA5815" w:rsidRPr="00BD1072" w:rsidTr="00947F09">
              <w:trPr>
                <w:trHeight w:val="255"/>
              </w:trPr>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108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112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r>
            <w:tr w:rsidR="00FA5815" w:rsidRPr="00BD1072" w:rsidTr="00947F09">
              <w:trPr>
                <w:trHeight w:val="255"/>
              </w:trPr>
              <w:tc>
                <w:tcPr>
                  <w:tcW w:w="960" w:type="dxa"/>
                  <w:tcBorders>
                    <w:top w:val="nil"/>
                    <w:left w:val="nil"/>
                    <w:bottom w:val="nil"/>
                    <w:right w:val="nil"/>
                  </w:tcBorders>
                  <w:noWrap/>
                  <w:vAlign w:val="bottom"/>
                </w:tcPr>
                <w:p w:rsidR="00FA5815" w:rsidRPr="00BD1072" w:rsidRDefault="00FA5815" w:rsidP="00947F09">
                  <w:pPr>
                    <w:rPr>
                      <w:rFonts w:cs="Arial"/>
                      <w:sz w:val="20"/>
                      <w:szCs w:val="20"/>
                    </w:rPr>
                  </w:pPr>
                  <w:r w:rsidRPr="00BD1072">
                    <w:rPr>
                      <w:rFonts w:cs="Arial"/>
                      <w:sz w:val="20"/>
                      <w:szCs w:val="20"/>
                    </w:rPr>
                    <w:t>SO2</w:t>
                  </w:r>
                </w:p>
              </w:tc>
              <w:tc>
                <w:tcPr>
                  <w:tcW w:w="960" w:type="dxa"/>
                  <w:tcBorders>
                    <w:top w:val="nil"/>
                    <w:left w:val="nil"/>
                    <w:bottom w:val="nil"/>
                    <w:right w:val="nil"/>
                  </w:tcBorders>
                  <w:noWrap/>
                  <w:vAlign w:val="bottom"/>
                </w:tcPr>
                <w:p w:rsidR="00FA5815" w:rsidRPr="00BD1072" w:rsidRDefault="00FA5815" w:rsidP="00947F09">
                  <w:pPr>
                    <w:jc w:val="right"/>
                    <w:rPr>
                      <w:rFonts w:cs="Arial"/>
                      <w:sz w:val="20"/>
                      <w:szCs w:val="20"/>
                    </w:rPr>
                  </w:pPr>
                  <w:r w:rsidRPr="00BD1072">
                    <w:rPr>
                      <w:rFonts w:cs="Arial"/>
                      <w:sz w:val="20"/>
                      <w:szCs w:val="20"/>
                    </w:rPr>
                    <w:t>32</w:t>
                  </w:r>
                </w:p>
              </w:tc>
              <w:tc>
                <w:tcPr>
                  <w:tcW w:w="1080" w:type="dxa"/>
                  <w:tcBorders>
                    <w:top w:val="nil"/>
                    <w:left w:val="nil"/>
                    <w:bottom w:val="nil"/>
                    <w:right w:val="nil"/>
                  </w:tcBorders>
                  <w:noWrap/>
                  <w:vAlign w:val="bottom"/>
                </w:tcPr>
                <w:p w:rsidR="00FA5815" w:rsidRPr="00BD1072" w:rsidRDefault="00FA5815" w:rsidP="00947F09">
                  <w:pPr>
                    <w:rPr>
                      <w:rFonts w:cs="Arial"/>
                      <w:sz w:val="20"/>
                      <w:szCs w:val="20"/>
                    </w:rPr>
                  </w:pPr>
                  <w:r w:rsidRPr="00BD1072">
                    <w:rPr>
                      <w:rFonts w:cs="Arial"/>
                      <w:sz w:val="20"/>
                      <w:szCs w:val="20"/>
                    </w:rPr>
                    <w:t xml:space="preserve"> </w:t>
                  </w: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112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r>
            <w:tr w:rsidR="00FA5815" w:rsidRPr="00BD1072" w:rsidTr="00947F09">
              <w:trPr>
                <w:trHeight w:val="255"/>
              </w:trPr>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108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112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r>
            <w:tr w:rsidR="00FA5815" w:rsidRPr="00BD1072" w:rsidTr="00947F09">
              <w:trPr>
                <w:trHeight w:val="255"/>
              </w:trPr>
              <w:tc>
                <w:tcPr>
                  <w:tcW w:w="1920" w:type="dxa"/>
                  <w:gridSpan w:val="2"/>
                  <w:tcBorders>
                    <w:top w:val="nil"/>
                    <w:left w:val="nil"/>
                    <w:bottom w:val="nil"/>
                    <w:right w:val="nil"/>
                  </w:tcBorders>
                  <w:noWrap/>
                  <w:vAlign w:val="bottom"/>
                </w:tcPr>
                <w:p w:rsidR="00FA5815" w:rsidRPr="00BD1072" w:rsidRDefault="00FA5815" w:rsidP="00947F09">
                  <w:pPr>
                    <w:rPr>
                      <w:rFonts w:cs="Arial"/>
                      <w:sz w:val="20"/>
                      <w:szCs w:val="20"/>
                    </w:rPr>
                  </w:pPr>
                  <w:r w:rsidRPr="00BD1072">
                    <w:rPr>
                      <w:rFonts w:cs="Arial"/>
                      <w:sz w:val="20"/>
                      <w:szCs w:val="20"/>
                    </w:rPr>
                    <w:t>36 hours a week</w:t>
                  </w:r>
                </w:p>
              </w:tc>
              <w:tc>
                <w:tcPr>
                  <w:tcW w:w="1080" w:type="dxa"/>
                  <w:tcBorders>
                    <w:top w:val="nil"/>
                    <w:left w:val="nil"/>
                    <w:bottom w:val="nil"/>
                    <w:right w:val="nil"/>
                  </w:tcBorders>
                  <w:noWrap/>
                  <w:vAlign w:val="bottom"/>
                </w:tcPr>
                <w:p w:rsidR="00FA5815" w:rsidRPr="00BD1072" w:rsidRDefault="00FA5815" w:rsidP="00947F09">
                  <w:pPr>
                    <w:jc w:val="right"/>
                    <w:rPr>
                      <w:rFonts w:cs="Arial"/>
                      <w:sz w:val="20"/>
                      <w:szCs w:val="20"/>
                    </w:rPr>
                  </w:pPr>
                  <w:r w:rsidRPr="00BD1072">
                    <w:rPr>
                      <w:rFonts w:cs="Arial"/>
                      <w:sz w:val="20"/>
                      <w:szCs w:val="20"/>
                    </w:rPr>
                    <w:t>30345</w:t>
                  </w: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960" w:type="dxa"/>
                  <w:tcBorders>
                    <w:top w:val="nil"/>
                    <w:left w:val="nil"/>
                    <w:bottom w:val="nil"/>
                    <w:right w:val="nil"/>
                  </w:tcBorders>
                  <w:noWrap/>
                  <w:vAlign w:val="bottom"/>
                </w:tcPr>
                <w:p w:rsidR="00FA5815" w:rsidRPr="00BD1072" w:rsidRDefault="00FA5815" w:rsidP="00947F09">
                  <w:pPr>
                    <w:jc w:val="right"/>
                    <w:rPr>
                      <w:rFonts w:cs="Arial"/>
                      <w:sz w:val="20"/>
                      <w:szCs w:val="20"/>
                    </w:rPr>
                  </w:pPr>
                  <w:r w:rsidRPr="00BD1072">
                    <w:rPr>
                      <w:rFonts w:cs="Arial"/>
                      <w:sz w:val="20"/>
                      <w:szCs w:val="20"/>
                    </w:rPr>
                    <w:t>22116</w:t>
                  </w: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1120" w:type="dxa"/>
                  <w:tcBorders>
                    <w:top w:val="nil"/>
                    <w:left w:val="nil"/>
                    <w:bottom w:val="nil"/>
                    <w:right w:val="nil"/>
                  </w:tcBorders>
                  <w:noWrap/>
                  <w:vAlign w:val="bottom"/>
                </w:tcPr>
                <w:p w:rsidR="00FA5815" w:rsidRPr="00BD1072" w:rsidRDefault="00FA5815" w:rsidP="00947F09">
                  <w:pPr>
                    <w:jc w:val="right"/>
                    <w:rPr>
                      <w:rFonts w:cs="Arial"/>
                      <w:sz w:val="20"/>
                      <w:szCs w:val="20"/>
                    </w:rPr>
                  </w:pPr>
                  <w:r w:rsidRPr="00BD1072">
                    <w:rPr>
                      <w:rFonts w:cs="Arial"/>
                      <w:sz w:val="20"/>
                      <w:szCs w:val="20"/>
                    </w:rPr>
                    <w:t>1843</w:t>
                  </w: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r>
            <w:tr w:rsidR="00FA5815" w:rsidRPr="00BD1072" w:rsidTr="00947F09">
              <w:trPr>
                <w:trHeight w:val="255"/>
              </w:trPr>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108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112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r>
            <w:tr w:rsidR="00FA5815" w:rsidRPr="00BD1072" w:rsidTr="00947F09">
              <w:trPr>
                <w:trHeight w:val="255"/>
              </w:trPr>
              <w:tc>
                <w:tcPr>
                  <w:tcW w:w="1920" w:type="dxa"/>
                  <w:gridSpan w:val="2"/>
                  <w:tcBorders>
                    <w:top w:val="nil"/>
                    <w:left w:val="nil"/>
                    <w:bottom w:val="nil"/>
                    <w:right w:val="nil"/>
                  </w:tcBorders>
                  <w:noWrap/>
                  <w:vAlign w:val="bottom"/>
                </w:tcPr>
                <w:p w:rsidR="00FA5815" w:rsidRPr="00BD1072" w:rsidRDefault="00FA5815" w:rsidP="00947F09">
                  <w:pPr>
                    <w:rPr>
                      <w:rFonts w:cs="Arial"/>
                      <w:sz w:val="20"/>
                      <w:szCs w:val="20"/>
                    </w:rPr>
                  </w:pPr>
                  <w:r w:rsidRPr="00BD1072">
                    <w:rPr>
                      <w:rFonts w:cs="Arial"/>
                      <w:sz w:val="20"/>
                      <w:szCs w:val="20"/>
                    </w:rPr>
                    <w:t>28.8 hours a week</w:t>
                  </w:r>
                </w:p>
              </w:tc>
              <w:tc>
                <w:tcPr>
                  <w:tcW w:w="1080" w:type="dxa"/>
                  <w:tcBorders>
                    <w:top w:val="nil"/>
                    <w:left w:val="nil"/>
                    <w:bottom w:val="nil"/>
                    <w:right w:val="nil"/>
                  </w:tcBorders>
                  <w:noWrap/>
                  <w:vAlign w:val="bottom"/>
                </w:tcPr>
                <w:p w:rsidR="00FA5815" w:rsidRPr="00BD1072" w:rsidRDefault="00FA5815" w:rsidP="00947F09">
                  <w:pPr>
                    <w:jc w:val="right"/>
                    <w:rPr>
                      <w:rFonts w:cs="Arial"/>
                      <w:sz w:val="20"/>
                      <w:szCs w:val="20"/>
                    </w:rPr>
                  </w:pPr>
                  <w:r w:rsidRPr="00BD1072">
                    <w:rPr>
                      <w:rFonts w:cs="Arial"/>
                      <w:sz w:val="20"/>
                      <w:szCs w:val="20"/>
                    </w:rPr>
                    <w:t>24276</w:t>
                  </w: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960" w:type="dxa"/>
                  <w:tcBorders>
                    <w:top w:val="nil"/>
                    <w:left w:val="nil"/>
                    <w:bottom w:val="nil"/>
                    <w:right w:val="nil"/>
                  </w:tcBorders>
                  <w:noWrap/>
                  <w:vAlign w:val="bottom"/>
                </w:tcPr>
                <w:p w:rsidR="00FA5815" w:rsidRPr="00BD1072" w:rsidRDefault="00FA5815" w:rsidP="00947F09">
                  <w:pPr>
                    <w:jc w:val="right"/>
                    <w:rPr>
                      <w:rFonts w:cs="Arial"/>
                      <w:sz w:val="20"/>
                      <w:szCs w:val="20"/>
                    </w:rPr>
                  </w:pPr>
                  <w:r w:rsidRPr="00BD1072">
                    <w:rPr>
                      <w:rFonts w:cs="Arial"/>
                      <w:sz w:val="20"/>
                      <w:szCs w:val="20"/>
                    </w:rPr>
                    <w:t>18156</w:t>
                  </w: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1120" w:type="dxa"/>
                  <w:tcBorders>
                    <w:top w:val="nil"/>
                    <w:left w:val="nil"/>
                    <w:bottom w:val="nil"/>
                    <w:right w:val="nil"/>
                  </w:tcBorders>
                  <w:noWrap/>
                  <w:vAlign w:val="bottom"/>
                </w:tcPr>
                <w:p w:rsidR="00FA5815" w:rsidRPr="00BD1072" w:rsidRDefault="00FA5815" w:rsidP="00947F09">
                  <w:pPr>
                    <w:jc w:val="right"/>
                    <w:rPr>
                      <w:rFonts w:cs="Arial"/>
                      <w:sz w:val="20"/>
                      <w:szCs w:val="20"/>
                    </w:rPr>
                  </w:pPr>
                  <w:r w:rsidRPr="00BD1072">
                    <w:rPr>
                      <w:rFonts w:cs="Arial"/>
                      <w:sz w:val="20"/>
                      <w:szCs w:val="20"/>
                    </w:rPr>
                    <w:t>1513</w:t>
                  </w: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r>
            <w:tr w:rsidR="00FA5815" w:rsidRPr="00BD1072" w:rsidTr="00947F09">
              <w:trPr>
                <w:trHeight w:val="255"/>
              </w:trPr>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108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112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r>
            <w:tr w:rsidR="00FA5815" w:rsidRPr="00BD1072" w:rsidTr="00947F09">
              <w:trPr>
                <w:trHeight w:val="255"/>
              </w:trPr>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108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112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r>
            <w:tr w:rsidR="00FA5815" w:rsidRPr="00BD1072" w:rsidTr="00947F09">
              <w:trPr>
                <w:trHeight w:val="255"/>
              </w:trPr>
              <w:tc>
                <w:tcPr>
                  <w:tcW w:w="960" w:type="dxa"/>
                  <w:tcBorders>
                    <w:top w:val="nil"/>
                    <w:left w:val="nil"/>
                    <w:bottom w:val="nil"/>
                    <w:right w:val="nil"/>
                  </w:tcBorders>
                  <w:noWrap/>
                  <w:vAlign w:val="bottom"/>
                </w:tcPr>
                <w:p w:rsidR="00FA5815" w:rsidRPr="00BD1072" w:rsidRDefault="00FA5815" w:rsidP="00947F09">
                  <w:pPr>
                    <w:rPr>
                      <w:rFonts w:cs="Arial"/>
                      <w:sz w:val="20"/>
                      <w:szCs w:val="20"/>
                    </w:rPr>
                  </w:pPr>
                  <w:r w:rsidRPr="00BD1072">
                    <w:rPr>
                      <w:rFonts w:cs="Arial"/>
                      <w:sz w:val="20"/>
                      <w:szCs w:val="20"/>
                    </w:rPr>
                    <w:t>PO5</w:t>
                  </w:r>
                </w:p>
              </w:tc>
              <w:tc>
                <w:tcPr>
                  <w:tcW w:w="960" w:type="dxa"/>
                  <w:tcBorders>
                    <w:top w:val="nil"/>
                    <w:left w:val="nil"/>
                    <w:bottom w:val="nil"/>
                    <w:right w:val="nil"/>
                  </w:tcBorders>
                  <w:noWrap/>
                  <w:vAlign w:val="bottom"/>
                </w:tcPr>
                <w:p w:rsidR="00FA5815" w:rsidRPr="00BD1072" w:rsidRDefault="00FA5815" w:rsidP="00947F09">
                  <w:pPr>
                    <w:jc w:val="right"/>
                    <w:rPr>
                      <w:rFonts w:cs="Arial"/>
                      <w:sz w:val="20"/>
                      <w:szCs w:val="20"/>
                    </w:rPr>
                  </w:pPr>
                  <w:r w:rsidRPr="00BD1072">
                    <w:rPr>
                      <w:rFonts w:cs="Arial"/>
                      <w:sz w:val="20"/>
                      <w:szCs w:val="20"/>
                    </w:rPr>
                    <w:t>44</w:t>
                  </w:r>
                </w:p>
              </w:tc>
              <w:tc>
                <w:tcPr>
                  <w:tcW w:w="108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112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r>
            <w:tr w:rsidR="00FA5815" w:rsidRPr="00BD1072" w:rsidTr="00947F09">
              <w:trPr>
                <w:trHeight w:val="255"/>
              </w:trPr>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108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112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r>
            <w:tr w:rsidR="00FA5815" w:rsidRPr="00BD1072" w:rsidTr="00947F09">
              <w:trPr>
                <w:trHeight w:val="255"/>
              </w:trPr>
              <w:tc>
                <w:tcPr>
                  <w:tcW w:w="1920" w:type="dxa"/>
                  <w:gridSpan w:val="2"/>
                  <w:tcBorders>
                    <w:top w:val="nil"/>
                    <w:left w:val="nil"/>
                    <w:bottom w:val="nil"/>
                    <w:right w:val="nil"/>
                  </w:tcBorders>
                  <w:noWrap/>
                  <w:vAlign w:val="bottom"/>
                </w:tcPr>
                <w:p w:rsidR="00FA5815" w:rsidRPr="00BD1072" w:rsidRDefault="00FA5815" w:rsidP="00947F09">
                  <w:pPr>
                    <w:rPr>
                      <w:rFonts w:cs="Arial"/>
                      <w:sz w:val="20"/>
                      <w:szCs w:val="20"/>
                    </w:rPr>
                  </w:pPr>
                  <w:r w:rsidRPr="00BD1072">
                    <w:rPr>
                      <w:rFonts w:cs="Arial"/>
                      <w:sz w:val="20"/>
                      <w:szCs w:val="20"/>
                    </w:rPr>
                    <w:t>36 hours a week</w:t>
                  </w:r>
                </w:p>
              </w:tc>
              <w:tc>
                <w:tcPr>
                  <w:tcW w:w="1080" w:type="dxa"/>
                  <w:tcBorders>
                    <w:top w:val="nil"/>
                    <w:left w:val="nil"/>
                    <w:bottom w:val="nil"/>
                    <w:right w:val="nil"/>
                  </w:tcBorders>
                  <w:noWrap/>
                  <w:vAlign w:val="bottom"/>
                </w:tcPr>
                <w:p w:rsidR="00FA5815" w:rsidRPr="00BD1072" w:rsidRDefault="00FA5815" w:rsidP="00947F09">
                  <w:pPr>
                    <w:jc w:val="right"/>
                    <w:rPr>
                      <w:rFonts w:cs="Arial"/>
                      <w:sz w:val="20"/>
                      <w:szCs w:val="20"/>
                    </w:rPr>
                  </w:pPr>
                  <w:r w:rsidRPr="00BD1072">
                    <w:rPr>
                      <w:rFonts w:cs="Arial"/>
                      <w:sz w:val="20"/>
                      <w:szCs w:val="20"/>
                    </w:rPr>
                    <w:t>40506</w:t>
                  </w: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960" w:type="dxa"/>
                  <w:tcBorders>
                    <w:top w:val="nil"/>
                    <w:left w:val="nil"/>
                    <w:bottom w:val="nil"/>
                    <w:right w:val="nil"/>
                  </w:tcBorders>
                  <w:noWrap/>
                  <w:vAlign w:val="bottom"/>
                </w:tcPr>
                <w:p w:rsidR="00FA5815" w:rsidRPr="00BD1072" w:rsidRDefault="00FA5815" w:rsidP="00947F09">
                  <w:pPr>
                    <w:jc w:val="right"/>
                    <w:rPr>
                      <w:rFonts w:cs="Arial"/>
                      <w:sz w:val="20"/>
                      <w:szCs w:val="20"/>
                    </w:rPr>
                  </w:pPr>
                  <w:r w:rsidRPr="00BD1072">
                    <w:rPr>
                      <w:rFonts w:cs="Arial"/>
                      <w:sz w:val="20"/>
                      <w:szCs w:val="20"/>
                    </w:rPr>
                    <w:t>28464</w:t>
                  </w: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1120" w:type="dxa"/>
                  <w:tcBorders>
                    <w:top w:val="nil"/>
                    <w:left w:val="nil"/>
                    <w:bottom w:val="nil"/>
                    <w:right w:val="nil"/>
                  </w:tcBorders>
                  <w:noWrap/>
                  <w:vAlign w:val="bottom"/>
                </w:tcPr>
                <w:p w:rsidR="00FA5815" w:rsidRPr="00BD1072" w:rsidRDefault="00FA5815" w:rsidP="00947F09">
                  <w:pPr>
                    <w:jc w:val="right"/>
                    <w:rPr>
                      <w:rFonts w:cs="Arial"/>
                      <w:sz w:val="20"/>
                      <w:szCs w:val="20"/>
                    </w:rPr>
                  </w:pPr>
                  <w:r w:rsidRPr="00BD1072">
                    <w:rPr>
                      <w:rFonts w:cs="Arial"/>
                      <w:sz w:val="20"/>
                      <w:szCs w:val="20"/>
                    </w:rPr>
                    <w:t>2372</w:t>
                  </w: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r>
            <w:tr w:rsidR="00FA5815" w:rsidRPr="00BD1072" w:rsidTr="00947F09">
              <w:trPr>
                <w:trHeight w:val="255"/>
              </w:trPr>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108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112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r>
            <w:tr w:rsidR="00FA5815" w:rsidRPr="00BD1072" w:rsidTr="00947F09">
              <w:trPr>
                <w:trHeight w:val="255"/>
              </w:trPr>
              <w:tc>
                <w:tcPr>
                  <w:tcW w:w="1920" w:type="dxa"/>
                  <w:gridSpan w:val="2"/>
                  <w:tcBorders>
                    <w:top w:val="nil"/>
                    <w:left w:val="nil"/>
                    <w:bottom w:val="nil"/>
                    <w:right w:val="nil"/>
                  </w:tcBorders>
                  <w:noWrap/>
                  <w:vAlign w:val="bottom"/>
                </w:tcPr>
                <w:p w:rsidR="00FA5815" w:rsidRPr="00BD1072" w:rsidRDefault="00FA5815" w:rsidP="00947F09">
                  <w:pPr>
                    <w:rPr>
                      <w:rFonts w:cs="Arial"/>
                      <w:sz w:val="20"/>
                      <w:szCs w:val="20"/>
                    </w:rPr>
                  </w:pPr>
                  <w:r w:rsidRPr="00BD1072">
                    <w:rPr>
                      <w:rFonts w:cs="Arial"/>
                      <w:sz w:val="20"/>
                      <w:szCs w:val="20"/>
                    </w:rPr>
                    <w:t>28.8 hours a week</w:t>
                  </w:r>
                </w:p>
              </w:tc>
              <w:tc>
                <w:tcPr>
                  <w:tcW w:w="1080" w:type="dxa"/>
                  <w:tcBorders>
                    <w:top w:val="nil"/>
                    <w:left w:val="nil"/>
                    <w:bottom w:val="nil"/>
                    <w:right w:val="nil"/>
                  </w:tcBorders>
                  <w:noWrap/>
                  <w:vAlign w:val="bottom"/>
                </w:tcPr>
                <w:p w:rsidR="00FA5815" w:rsidRPr="00BD1072" w:rsidRDefault="00FA5815" w:rsidP="00947F09">
                  <w:pPr>
                    <w:jc w:val="right"/>
                    <w:rPr>
                      <w:rFonts w:cs="Arial"/>
                      <w:sz w:val="20"/>
                      <w:szCs w:val="20"/>
                    </w:rPr>
                  </w:pPr>
                  <w:r w:rsidRPr="00BD1072">
                    <w:rPr>
                      <w:rFonts w:cs="Arial"/>
                      <w:sz w:val="20"/>
                      <w:szCs w:val="20"/>
                    </w:rPr>
                    <w:t>32405</w:t>
                  </w: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960" w:type="dxa"/>
                  <w:tcBorders>
                    <w:top w:val="nil"/>
                    <w:left w:val="nil"/>
                    <w:bottom w:val="nil"/>
                    <w:right w:val="nil"/>
                  </w:tcBorders>
                  <w:noWrap/>
                  <w:vAlign w:val="bottom"/>
                </w:tcPr>
                <w:p w:rsidR="00FA5815" w:rsidRPr="00BD1072" w:rsidRDefault="00FA5815" w:rsidP="00947F09">
                  <w:pPr>
                    <w:jc w:val="right"/>
                    <w:rPr>
                      <w:rFonts w:cs="Arial"/>
                      <w:sz w:val="20"/>
                      <w:szCs w:val="20"/>
                    </w:rPr>
                  </w:pPr>
                  <w:r w:rsidRPr="00BD1072">
                    <w:rPr>
                      <w:rFonts w:cs="Arial"/>
                      <w:sz w:val="20"/>
                      <w:szCs w:val="20"/>
                    </w:rPr>
                    <w:t>23268</w:t>
                  </w: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1120" w:type="dxa"/>
                  <w:tcBorders>
                    <w:top w:val="nil"/>
                    <w:left w:val="nil"/>
                    <w:bottom w:val="nil"/>
                    <w:right w:val="nil"/>
                  </w:tcBorders>
                  <w:noWrap/>
                  <w:vAlign w:val="bottom"/>
                </w:tcPr>
                <w:p w:rsidR="00FA5815" w:rsidRPr="00BD1072" w:rsidRDefault="00FA5815" w:rsidP="00947F09">
                  <w:pPr>
                    <w:jc w:val="right"/>
                    <w:rPr>
                      <w:rFonts w:cs="Arial"/>
                      <w:sz w:val="20"/>
                      <w:szCs w:val="20"/>
                    </w:rPr>
                  </w:pPr>
                  <w:r w:rsidRPr="00BD1072">
                    <w:rPr>
                      <w:rFonts w:cs="Arial"/>
                      <w:sz w:val="20"/>
                      <w:szCs w:val="20"/>
                    </w:rPr>
                    <w:t>1949</w:t>
                  </w: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r>
            <w:tr w:rsidR="00FA5815" w:rsidRPr="00BD1072" w:rsidTr="00947F09">
              <w:trPr>
                <w:trHeight w:val="255"/>
              </w:trPr>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108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112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r>
            <w:tr w:rsidR="00FA5815" w:rsidRPr="00BD1072" w:rsidTr="00947F09">
              <w:trPr>
                <w:trHeight w:val="255"/>
              </w:trPr>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108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112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r>
            <w:tr w:rsidR="00FA5815" w:rsidRPr="00BD1072" w:rsidTr="00947F09">
              <w:trPr>
                <w:trHeight w:val="255"/>
              </w:trPr>
              <w:tc>
                <w:tcPr>
                  <w:tcW w:w="960" w:type="dxa"/>
                  <w:tcBorders>
                    <w:top w:val="nil"/>
                    <w:left w:val="nil"/>
                    <w:bottom w:val="nil"/>
                    <w:right w:val="nil"/>
                  </w:tcBorders>
                  <w:noWrap/>
                  <w:vAlign w:val="bottom"/>
                </w:tcPr>
                <w:p w:rsidR="00FA5815" w:rsidRPr="00BD1072" w:rsidRDefault="00FA5815" w:rsidP="00947F09">
                  <w:pPr>
                    <w:rPr>
                      <w:rFonts w:cs="Arial"/>
                      <w:sz w:val="20"/>
                      <w:szCs w:val="20"/>
                    </w:rPr>
                  </w:pPr>
                  <w:r w:rsidRPr="00BD1072">
                    <w:rPr>
                      <w:rFonts w:cs="Arial"/>
                      <w:sz w:val="20"/>
                      <w:szCs w:val="20"/>
                    </w:rPr>
                    <w:t>PO9</w:t>
                  </w:r>
                </w:p>
              </w:tc>
              <w:tc>
                <w:tcPr>
                  <w:tcW w:w="960" w:type="dxa"/>
                  <w:tcBorders>
                    <w:top w:val="nil"/>
                    <w:left w:val="nil"/>
                    <w:bottom w:val="nil"/>
                    <w:right w:val="nil"/>
                  </w:tcBorders>
                  <w:noWrap/>
                  <w:vAlign w:val="bottom"/>
                </w:tcPr>
                <w:p w:rsidR="00FA5815" w:rsidRPr="00BD1072" w:rsidRDefault="00FA5815" w:rsidP="00947F09">
                  <w:pPr>
                    <w:jc w:val="right"/>
                    <w:rPr>
                      <w:rFonts w:cs="Arial"/>
                      <w:sz w:val="20"/>
                      <w:szCs w:val="20"/>
                    </w:rPr>
                  </w:pPr>
                  <w:r w:rsidRPr="00BD1072">
                    <w:rPr>
                      <w:rFonts w:cs="Arial"/>
                      <w:sz w:val="20"/>
                      <w:szCs w:val="20"/>
                    </w:rPr>
                    <w:t>55</w:t>
                  </w:r>
                </w:p>
              </w:tc>
              <w:tc>
                <w:tcPr>
                  <w:tcW w:w="108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112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r>
            <w:tr w:rsidR="00FA5815" w:rsidRPr="00BD1072" w:rsidTr="00947F09">
              <w:trPr>
                <w:trHeight w:val="255"/>
              </w:trPr>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108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112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r>
            <w:tr w:rsidR="00FA5815" w:rsidRPr="00BD1072" w:rsidTr="00947F09">
              <w:trPr>
                <w:trHeight w:val="255"/>
              </w:trPr>
              <w:tc>
                <w:tcPr>
                  <w:tcW w:w="1920" w:type="dxa"/>
                  <w:gridSpan w:val="2"/>
                  <w:tcBorders>
                    <w:top w:val="nil"/>
                    <w:left w:val="nil"/>
                    <w:bottom w:val="nil"/>
                    <w:right w:val="nil"/>
                  </w:tcBorders>
                  <w:noWrap/>
                  <w:vAlign w:val="bottom"/>
                </w:tcPr>
                <w:p w:rsidR="00FA5815" w:rsidRPr="00BD1072" w:rsidRDefault="00FA5815" w:rsidP="00947F09">
                  <w:pPr>
                    <w:rPr>
                      <w:rFonts w:cs="Arial"/>
                      <w:sz w:val="20"/>
                      <w:szCs w:val="20"/>
                    </w:rPr>
                  </w:pPr>
                  <w:r w:rsidRPr="00BD1072">
                    <w:rPr>
                      <w:rFonts w:cs="Arial"/>
                      <w:sz w:val="20"/>
                      <w:szCs w:val="20"/>
                    </w:rPr>
                    <w:t>36 hours a week</w:t>
                  </w:r>
                </w:p>
              </w:tc>
              <w:tc>
                <w:tcPr>
                  <w:tcW w:w="1080" w:type="dxa"/>
                  <w:tcBorders>
                    <w:top w:val="nil"/>
                    <w:left w:val="nil"/>
                    <w:bottom w:val="nil"/>
                    <w:right w:val="nil"/>
                  </w:tcBorders>
                  <w:noWrap/>
                  <w:vAlign w:val="bottom"/>
                </w:tcPr>
                <w:p w:rsidR="00FA5815" w:rsidRPr="00BD1072" w:rsidRDefault="00FA5815" w:rsidP="00947F09">
                  <w:pPr>
                    <w:jc w:val="right"/>
                    <w:rPr>
                      <w:rFonts w:cs="Arial"/>
                      <w:sz w:val="20"/>
                      <w:szCs w:val="20"/>
                    </w:rPr>
                  </w:pPr>
                  <w:r w:rsidRPr="00BD1072">
                    <w:rPr>
                      <w:rFonts w:cs="Arial"/>
                      <w:sz w:val="20"/>
                      <w:szCs w:val="20"/>
                    </w:rPr>
                    <w:t>49920</w:t>
                  </w: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960" w:type="dxa"/>
                  <w:tcBorders>
                    <w:top w:val="nil"/>
                    <w:left w:val="nil"/>
                    <w:bottom w:val="nil"/>
                    <w:right w:val="nil"/>
                  </w:tcBorders>
                  <w:noWrap/>
                  <w:vAlign w:val="bottom"/>
                </w:tcPr>
                <w:p w:rsidR="00FA5815" w:rsidRPr="00BD1072" w:rsidRDefault="00FA5815" w:rsidP="00947F09">
                  <w:pPr>
                    <w:jc w:val="right"/>
                    <w:rPr>
                      <w:rFonts w:cs="Arial"/>
                      <w:sz w:val="20"/>
                      <w:szCs w:val="20"/>
                    </w:rPr>
                  </w:pPr>
                  <w:r w:rsidRPr="00BD1072">
                    <w:rPr>
                      <w:rFonts w:cs="Arial"/>
                      <w:sz w:val="20"/>
                      <w:szCs w:val="20"/>
                    </w:rPr>
                    <w:t>35112</w:t>
                  </w: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1120" w:type="dxa"/>
                  <w:tcBorders>
                    <w:top w:val="nil"/>
                    <w:left w:val="nil"/>
                    <w:bottom w:val="nil"/>
                    <w:right w:val="nil"/>
                  </w:tcBorders>
                  <w:noWrap/>
                  <w:vAlign w:val="bottom"/>
                </w:tcPr>
                <w:p w:rsidR="00FA5815" w:rsidRPr="00BD1072" w:rsidRDefault="00FA5815" w:rsidP="00947F09">
                  <w:pPr>
                    <w:jc w:val="right"/>
                    <w:rPr>
                      <w:rFonts w:cs="Arial"/>
                      <w:sz w:val="20"/>
                      <w:szCs w:val="20"/>
                    </w:rPr>
                  </w:pPr>
                  <w:r w:rsidRPr="00BD1072">
                    <w:rPr>
                      <w:rFonts w:cs="Arial"/>
                      <w:sz w:val="20"/>
                      <w:szCs w:val="20"/>
                    </w:rPr>
                    <w:t>2926</w:t>
                  </w: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r>
            <w:tr w:rsidR="00FA5815" w:rsidRPr="00BD1072" w:rsidTr="00947F09">
              <w:trPr>
                <w:trHeight w:val="255"/>
              </w:trPr>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108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112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r>
            <w:tr w:rsidR="00FA5815" w:rsidRPr="00BD1072" w:rsidTr="00947F09">
              <w:trPr>
                <w:trHeight w:val="255"/>
              </w:trPr>
              <w:tc>
                <w:tcPr>
                  <w:tcW w:w="1920" w:type="dxa"/>
                  <w:gridSpan w:val="2"/>
                  <w:tcBorders>
                    <w:top w:val="nil"/>
                    <w:left w:val="nil"/>
                    <w:bottom w:val="nil"/>
                    <w:right w:val="nil"/>
                  </w:tcBorders>
                  <w:noWrap/>
                  <w:vAlign w:val="bottom"/>
                </w:tcPr>
                <w:p w:rsidR="00FA5815" w:rsidRPr="00BD1072" w:rsidRDefault="00FA5815" w:rsidP="00947F09">
                  <w:pPr>
                    <w:rPr>
                      <w:rFonts w:cs="Arial"/>
                      <w:sz w:val="20"/>
                      <w:szCs w:val="20"/>
                    </w:rPr>
                  </w:pPr>
                  <w:r w:rsidRPr="00BD1072">
                    <w:rPr>
                      <w:rFonts w:cs="Arial"/>
                      <w:sz w:val="20"/>
                      <w:szCs w:val="20"/>
                    </w:rPr>
                    <w:t>28.8 hours a week</w:t>
                  </w:r>
                </w:p>
              </w:tc>
              <w:tc>
                <w:tcPr>
                  <w:tcW w:w="1080" w:type="dxa"/>
                  <w:tcBorders>
                    <w:top w:val="nil"/>
                    <w:left w:val="nil"/>
                    <w:bottom w:val="nil"/>
                    <w:right w:val="nil"/>
                  </w:tcBorders>
                  <w:noWrap/>
                  <w:vAlign w:val="bottom"/>
                </w:tcPr>
                <w:p w:rsidR="00FA5815" w:rsidRPr="00BD1072" w:rsidRDefault="00FA5815" w:rsidP="00947F09">
                  <w:pPr>
                    <w:jc w:val="right"/>
                    <w:rPr>
                      <w:rFonts w:cs="Arial"/>
                      <w:sz w:val="20"/>
                      <w:szCs w:val="20"/>
                    </w:rPr>
                  </w:pPr>
                  <w:r w:rsidRPr="00BD1072">
                    <w:rPr>
                      <w:rFonts w:cs="Arial"/>
                      <w:sz w:val="20"/>
                      <w:szCs w:val="20"/>
                    </w:rPr>
                    <w:t>39936</w:t>
                  </w: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960" w:type="dxa"/>
                  <w:tcBorders>
                    <w:top w:val="nil"/>
                    <w:left w:val="nil"/>
                    <w:bottom w:val="nil"/>
                    <w:right w:val="nil"/>
                  </w:tcBorders>
                  <w:noWrap/>
                  <w:vAlign w:val="bottom"/>
                </w:tcPr>
                <w:p w:rsidR="00FA5815" w:rsidRPr="00BD1072" w:rsidRDefault="00FA5815" w:rsidP="00947F09">
                  <w:pPr>
                    <w:jc w:val="right"/>
                    <w:rPr>
                      <w:rFonts w:cs="Arial"/>
                      <w:sz w:val="20"/>
                      <w:szCs w:val="20"/>
                    </w:rPr>
                  </w:pPr>
                  <w:r w:rsidRPr="00BD1072">
                    <w:rPr>
                      <w:rFonts w:cs="Arial"/>
                      <w:sz w:val="20"/>
                      <w:szCs w:val="20"/>
                    </w:rPr>
                    <w:t>28104</w:t>
                  </w: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1120" w:type="dxa"/>
                  <w:tcBorders>
                    <w:top w:val="nil"/>
                    <w:left w:val="nil"/>
                    <w:bottom w:val="nil"/>
                    <w:right w:val="nil"/>
                  </w:tcBorders>
                  <w:noWrap/>
                  <w:vAlign w:val="bottom"/>
                </w:tcPr>
                <w:p w:rsidR="00FA5815" w:rsidRPr="00BD1072" w:rsidRDefault="00FA5815" w:rsidP="00947F09">
                  <w:pPr>
                    <w:jc w:val="right"/>
                    <w:rPr>
                      <w:rFonts w:cs="Arial"/>
                      <w:sz w:val="20"/>
                      <w:szCs w:val="20"/>
                    </w:rPr>
                  </w:pPr>
                  <w:r w:rsidRPr="00BD1072">
                    <w:rPr>
                      <w:rFonts w:cs="Arial"/>
                      <w:sz w:val="20"/>
                      <w:szCs w:val="20"/>
                    </w:rPr>
                    <w:t>2342</w:t>
                  </w: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r>
            <w:tr w:rsidR="00FA5815" w:rsidRPr="00BD1072" w:rsidTr="00947F09">
              <w:trPr>
                <w:trHeight w:val="255"/>
              </w:trPr>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108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112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r>
            <w:tr w:rsidR="00FA5815" w:rsidRPr="00BD1072" w:rsidTr="00947F09">
              <w:trPr>
                <w:trHeight w:val="255"/>
              </w:trPr>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108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112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r>
            <w:tr w:rsidR="00FA5815" w:rsidRPr="00BD1072" w:rsidTr="00947F09">
              <w:trPr>
                <w:trHeight w:val="255"/>
              </w:trPr>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108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112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r>
            <w:tr w:rsidR="00FA5815" w:rsidRPr="00BD1072" w:rsidTr="00947F09">
              <w:trPr>
                <w:trHeight w:val="255"/>
              </w:trPr>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108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112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r>
          </w:tbl>
          <w:p w:rsidR="00FA5815" w:rsidRPr="00BD1072" w:rsidRDefault="00FA5815" w:rsidP="00947F09">
            <w:pPr>
              <w:jc w:val="both"/>
              <w:rPr>
                <w:b/>
                <w:sz w:val="18"/>
                <w:szCs w:val="18"/>
              </w:rPr>
            </w:pPr>
          </w:p>
          <w:tbl>
            <w:tblPr>
              <w:tblW w:w="11800" w:type="dxa"/>
              <w:tblInd w:w="93" w:type="dxa"/>
              <w:tblLook w:val="00A0" w:firstRow="1" w:lastRow="0" w:firstColumn="1" w:lastColumn="0" w:noHBand="0" w:noVBand="0"/>
            </w:tblPr>
            <w:tblGrid>
              <w:gridCol w:w="1793"/>
              <w:gridCol w:w="1792"/>
              <w:gridCol w:w="2016"/>
              <w:gridCol w:w="1792"/>
              <w:gridCol w:w="1792"/>
              <w:gridCol w:w="1792"/>
              <w:gridCol w:w="1120"/>
              <w:gridCol w:w="4800"/>
            </w:tblGrid>
            <w:tr w:rsidR="00FA5815" w:rsidRPr="00BD1072" w:rsidTr="00947F09">
              <w:trPr>
                <w:trHeight w:val="255"/>
              </w:trPr>
              <w:tc>
                <w:tcPr>
                  <w:tcW w:w="11800" w:type="dxa"/>
                  <w:gridSpan w:val="8"/>
                  <w:tcBorders>
                    <w:top w:val="nil"/>
                    <w:left w:val="nil"/>
                    <w:bottom w:val="nil"/>
                    <w:right w:val="nil"/>
                  </w:tcBorders>
                  <w:noWrap/>
                  <w:vAlign w:val="bottom"/>
                </w:tcPr>
                <w:p w:rsidR="00FA5815" w:rsidRPr="00BD1072" w:rsidRDefault="00FA5815" w:rsidP="00947F09">
                  <w:pPr>
                    <w:rPr>
                      <w:rFonts w:cs="Arial"/>
                      <w:b/>
                    </w:rPr>
                  </w:pPr>
                  <w:r w:rsidRPr="00BD1072">
                    <w:rPr>
                      <w:rFonts w:cs="Arial"/>
                      <w:b/>
                      <w:sz w:val="22"/>
                    </w:rPr>
                    <w:t xml:space="preserve">1  The information in this appendix is provided as a general comparison guide. </w:t>
                  </w:r>
                </w:p>
                <w:p w:rsidR="00FA5815" w:rsidRPr="00BD1072" w:rsidRDefault="00FA5815" w:rsidP="00947F09">
                  <w:pPr>
                    <w:rPr>
                      <w:rFonts w:cs="Arial"/>
                      <w:b/>
                    </w:rPr>
                  </w:pPr>
                </w:p>
                <w:p w:rsidR="00FA5815" w:rsidRPr="00BD1072" w:rsidRDefault="00FA5815" w:rsidP="00947F09">
                  <w:pPr>
                    <w:rPr>
                      <w:rFonts w:cs="Arial"/>
                      <w:b/>
                      <w:bCs/>
                    </w:rPr>
                  </w:pPr>
                  <w:r w:rsidRPr="00BD1072">
                    <w:rPr>
                      <w:rFonts w:cs="Arial"/>
                      <w:b/>
                      <w:sz w:val="22"/>
                    </w:rPr>
                    <w:t xml:space="preserve"> 2  </w:t>
                  </w:r>
                  <w:r w:rsidRPr="00BD1072">
                    <w:rPr>
                      <w:rFonts w:cs="Arial"/>
                      <w:b/>
                      <w:bCs/>
                      <w:sz w:val="22"/>
                    </w:rPr>
                    <w:t xml:space="preserve">All calculations assume Tax code 810L, membership of pension scheme and </w:t>
                  </w:r>
                </w:p>
                <w:p w:rsidR="00FA5815" w:rsidRPr="00BD1072" w:rsidRDefault="00FA5815" w:rsidP="00947F09">
                  <w:pPr>
                    <w:rPr>
                      <w:rFonts w:cs="Arial"/>
                      <w:b/>
                      <w:bCs/>
                    </w:rPr>
                  </w:pPr>
                  <w:r w:rsidRPr="00BD1072">
                    <w:rPr>
                      <w:rFonts w:cs="Arial"/>
                      <w:b/>
                      <w:bCs/>
                      <w:sz w:val="22"/>
                    </w:rPr>
                    <w:t>only deductions of tax, NI and pension contributions.</w:t>
                  </w:r>
                </w:p>
                <w:p w:rsidR="00FA5815" w:rsidRPr="00BD1072" w:rsidRDefault="00FA5815" w:rsidP="00947F09">
                  <w:pPr>
                    <w:rPr>
                      <w:rFonts w:cs="Arial"/>
                      <w:b/>
                      <w:bCs/>
                    </w:rPr>
                  </w:pPr>
                </w:p>
                <w:p w:rsidR="00FA5815" w:rsidRPr="00BD1072" w:rsidRDefault="00FA5815" w:rsidP="00947F09">
                  <w:pPr>
                    <w:rPr>
                      <w:rFonts w:cs="Arial"/>
                      <w:b/>
                      <w:bCs/>
                    </w:rPr>
                  </w:pPr>
                  <w:r w:rsidRPr="00BD1072">
                    <w:rPr>
                      <w:rFonts w:cs="Arial"/>
                      <w:b/>
                      <w:bCs/>
                      <w:sz w:val="22"/>
                    </w:rPr>
                    <w:t xml:space="preserve"> 3  The reduction of working week from 5 to 4 days assumes a reduction in working hours </w:t>
                  </w:r>
                </w:p>
                <w:p w:rsidR="00FA5815" w:rsidRPr="00BD1072" w:rsidRDefault="00FA5815" w:rsidP="00947F09">
                  <w:pPr>
                    <w:rPr>
                      <w:rFonts w:cs="Arial"/>
                      <w:b/>
                      <w:bCs/>
                    </w:rPr>
                  </w:pPr>
                  <w:r w:rsidRPr="00BD1072">
                    <w:rPr>
                      <w:rFonts w:cs="Arial"/>
                      <w:b/>
                      <w:bCs/>
                      <w:sz w:val="22"/>
                    </w:rPr>
                    <w:t>from 36 to 28.8 hours per week.</w:t>
                  </w:r>
                </w:p>
                <w:p w:rsidR="00FA5815" w:rsidRPr="00BD1072" w:rsidRDefault="00FA5815" w:rsidP="00947F09">
                  <w:pPr>
                    <w:rPr>
                      <w:rFonts w:cs="Arial"/>
                      <w:b/>
                      <w:bCs/>
                      <w:sz w:val="20"/>
                      <w:szCs w:val="20"/>
                    </w:rPr>
                  </w:pPr>
                </w:p>
              </w:tc>
            </w:tr>
            <w:tr w:rsidR="00FA5815" w:rsidRPr="00BD1072" w:rsidTr="00947F09">
              <w:trPr>
                <w:gridAfter w:val="1"/>
                <w:wAfter w:w="4800" w:type="dxa"/>
                <w:trHeight w:val="255"/>
              </w:trPr>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1080" w:type="dxa"/>
                  <w:tcBorders>
                    <w:top w:val="nil"/>
                    <w:left w:val="nil"/>
                    <w:bottom w:val="nil"/>
                    <w:right w:val="nil"/>
                  </w:tcBorders>
                  <w:noWrap/>
                  <w:vAlign w:val="bottom"/>
                </w:tcPr>
                <w:p w:rsidR="00FA5815" w:rsidRPr="00BD1072" w:rsidRDefault="00FA5815" w:rsidP="00947F09">
                  <w:pPr>
                    <w:rPr>
                      <w:rFonts w:cs="Arial"/>
                      <w:sz w:val="20"/>
                      <w:szCs w:val="20"/>
                    </w:rPr>
                  </w:pPr>
                </w:p>
                <w:p w:rsidR="00FA5815" w:rsidRPr="00BD1072" w:rsidRDefault="00FA5815" w:rsidP="00947F09">
                  <w:pPr>
                    <w:rPr>
                      <w:rFonts w:cs="Arial"/>
                      <w:sz w:val="20"/>
                      <w:szCs w:val="20"/>
                    </w:rPr>
                  </w:pPr>
                </w:p>
                <w:p w:rsidR="00FA5815" w:rsidRPr="00BD1072" w:rsidRDefault="00FA5815" w:rsidP="00947F09">
                  <w:pPr>
                    <w:rPr>
                      <w:rFonts w:cs="Arial"/>
                      <w:sz w:val="20"/>
                      <w:szCs w:val="20"/>
                    </w:rPr>
                  </w:pP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1120" w:type="dxa"/>
                  <w:tcBorders>
                    <w:top w:val="nil"/>
                    <w:left w:val="nil"/>
                    <w:bottom w:val="nil"/>
                    <w:right w:val="nil"/>
                  </w:tcBorders>
                  <w:noWrap/>
                  <w:vAlign w:val="bottom"/>
                </w:tcPr>
                <w:p w:rsidR="00FA5815" w:rsidRPr="00BD1072" w:rsidRDefault="00FA5815" w:rsidP="00947F09">
                  <w:pPr>
                    <w:rPr>
                      <w:rFonts w:cs="Arial"/>
                      <w:sz w:val="20"/>
                      <w:szCs w:val="20"/>
                    </w:rPr>
                  </w:pPr>
                </w:p>
              </w:tc>
            </w:tr>
            <w:tr w:rsidR="00FA5815" w:rsidRPr="00BD1072" w:rsidTr="00947F09">
              <w:trPr>
                <w:gridAfter w:val="1"/>
                <w:wAfter w:w="4800" w:type="dxa"/>
                <w:trHeight w:val="255"/>
              </w:trPr>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108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1120" w:type="dxa"/>
                  <w:tcBorders>
                    <w:top w:val="nil"/>
                    <w:left w:val="nil"/>
                    <w:bottom w:val="nil"/>
                    <w:right w:val="nil"/>
                  </w:tcBorders>
                  <w:noWrap/>
                  <w:vAlign w:val="bottom"/>
                </w:tcPr>
                <w:p w:rsidR="00FA5815" w:rsidRPr="00BD1072" w:rsidRDefault="00FA5815" w:rsidP="00947F09">
                  <w:pPr>
                    <w:rPr>
                      <w:rFonts w:cs="Arial"/>
                      <w:sz w:val="20"/>
                      <w:szCs w:val="20"/>
                    </w:rPr>
                  </w:pPr>
                </w:p>
              </w:tc>
            </w:tr>
            <w:tr w:rsidR="00FA5815" w:rsidRPr="00BD1072" w:rsidTr="00947F09">
              <w:trPr>
                <w:gridAfter w:val="1"/>
                <w:wAfter w:w="4800" w:type="dxa"/>
                <w:trHeight w:val="255"/>
              </w:trPr>
              <w:tc>
                <w:tcPr>
                  <w:tcW w:w="5880" w:type="dxa"/>
                  <w:gridSpan w:val="6"/>
                  <w:tcBorders>
                    <w:top w:val="nil"/>
                    <w:left w:val="nil"/>
                    <w:bottom w:val="nil"/>
                    <w:right w:val="nil"/>
                  </w:tcBorders>
                  <w:noWrap/>
                  <w:vAlign w:val="bottom"/>
                </w:tcPr>
                <w:p w:rsidR="00FA5815" w:rsidRPr="00BD1072" w:rsidRDefault="00FA5815" w:rsidP="00947F09">
                  <w:pPr>
                    <w:ind w:left="6480" w:firstLine="720"/>
                    <w:rPr>
                      <w:rFonts w:cs="Arial"/>
                      <w:b/>
                    </w:rPr>
                  </w:pPr>
                  <w:r w:rsidRPr="00BD1072">
                    <w:rPr>
                      <w:rFonts w:cs="Arial"/>
                      <w:b/>
                      <w:sz w:val="22"/>
                    </w:rPr>
                    <w:t>APPENDIX 3</w:t>
                  </w:r>
                </w:p>
                <w:p w:rsidR="00FA5815" w:rsidRPr="00BD1072" w:rsidRDefault="00FA5815" w:rsidP="00947F09">
                  <w:pPr>
                    <w:ind w:left="6480" w:firstLine="720"/>
                    <w:rPr>
                      <w:rFonts w:cs="Arial"/>
                      <w:b/>
                      <w:sz w:val="18"/>
                      <w:szCs w:val="18"/>
                    </w:rPr>
                  </w:pPr>
                </w:p>
                <w:p w:rsidR="00FA5815" w:rsidRPr="00BD1072" w:rsidRDefault="00FA5815" w:rsidP="00947F09">
                  <w:pPr>
                    <w:ind w:left="6480" w:firstLine="720"/>
                    <w:rPr>
                      <w:rFonts w:cs="Arial"/>
                      <w:b/>
                      <w:sz w:val="18"/>
                      <w:szCs w:val="18"/>
                    </w:rPr>
                  </w:pPr>
                </w:p>
                <w:p w:rsidR="00FA5815" w:rsidRPr="00BD1072" w:rsidRDefault="00FA5815" w:rsidP="00947F09">
                  <w:pPr>
                    <w:jc w:val="both"/>
                    <w:rPr>
                      <w:rFonts w:cs="Arial"/>
                      <w:b/>
                    </w:rPr>
                  </w:pPr>
                  <w:r w:rsidRPr="00BD1072">
                    <w:rPr>
                      <w:rFonts w:cs="Arial"/>
                      <w:b/>
                      <w:sz w:val="22"/>
                    </w:rPr>
                    <w:t xml:space="preserve">   Purchase of Additional Annual Leave (Per day)</w:t>
                  </w:r>
                </w:p>
                <w:tbl>
                  <w:tblPr>
                    <w:tblW w:w="10668" w:type="dxa"/>
                    <w:tblInd w:w="93" w:type="dxa"/>
                    <w:tblLook w:val="00A0" w:firstRow="1" w:lastRow="0" w:firstColumn="1" w:lastColumn="0" w:noHBand="0" w:noVBand="0"/>
                  </w:tblPr>
                  <w:tblGrid>
                    <w:gridCol w:w="10668"/>
                  </w:tblGrid>
                  <w:tr w:rsidR="00FA5815" w:rsidRPr="00BD1072" w:rsidTr="00947F09">
                    <w:trPr>
                      <w:trHeight w:val="255"/>
                    </w:trPr>
                    <w:tc>
                      <w:tcPr>
                        <w:tcW w:w="10668" w:type="dxa"/>
                        <w:tcBorders>
                          <w:top w:val="nil"/>
                          <w:left w:val="nil"/>
                          <w:bottom w:val="nil"/>
                          <w:right w:val="nil"/>
                        </w:tcBorders>
                        <w:noWrap/>
                        <w:vAlign w:val="bottom"/>
                      </w:tcPr>
                      <w:p w:rsidR="00FA5815" w:rsidRPr="00BD1072" w:rsidRDefault="00FA5815" w:rsidP="00947F09">
                        <w:pPr>
                          <w:rPr>
                            <w:rFonts w:cs="Arial"/>
                            <w:b/>
                            <w:bCs/>
                            <w:sz w:val="20"/>
                            <w:szCs w:val="20"/>
                          </w:rPr>
                        </w:pPr>
                        <w:r w:rsidRPr="00BD1072">
                          <w:rPr>
                            <w:rFonts w:cs="Arial"/>
                            <w:b/>
                            <w:sz w:val="22"/>
                          </w:rPr>
                          <w:t xml:space="preserve">Indicative Comparison of Salary Payments </w:t>
                        </w:r>
                        <w:r w:rsidRPr="00BD1072">
                          <w:rPr>
                            <w:rFonts w:cs="Arial"/>
                            <w:sz w:val="22"/>
                          </w:rPr>
                          <w:t>(March 2013 Rates)</w:t>
                        </w:r>
                      </w:p>
                    </w:tc>
                  </w:tr>
                </w:tbl>
                <w:p w:rsidR="00FA5815" w:rsidRPr="00BD1072" w:rsidRDefault="00FA5815" w:rsidP="00947F09">
                  <w:pPr>
                    <w:rPr>
                      <w:rFonts w:cs="Arial"/>
                      <w:b/>
                      <w:bCs/>
                      <w:sz w:val="20"/>
                      <w:szCs w:val="20"/>
                    </w:rPr>
                  </w:pPr>
                </w:p>
              </w:tc>
              <w:tc>
                <w:tcPr>
                  <w:tcW w:w="1120" w:type="dxa"/>
                  <w:tcBorders>
                    <w:top w:val="nil"/>
                    <w:left w:val="nil"/>
                    <w:bottom w:val="nil"/>
                    <w:right w:val="nil"/>
                  </w:tcBorders>
                  <w:noWrap/>
                  <w:vAlign w:val="bottom"/>
                </w:tcPr>
                <w:p w:rsidR="00FA5815" w:rsidRPr="00BD1072" w:rsidRDefault="00FA5815" w:rsidP="00947F09">
                  <w:pPr>
                    <w:rPr>
                      <w:rFonts w:cs="Arial"/>
                      <w:b/>
                      <w:bCs/>
                      <w:sz w:val="20"/>
                      <w:szCs w:val="20"/>
                    </w:rPr>
                  </w:pPr>
                </w:p>
              </w:tc>
            </w:tr>
          </w:tbl>
          <w:p w:rsidR="00FA5815" w:rsidRPr="00BD1072" w:rsidRDefault="00FA5815" w:rsidP="00947F09">
            <w:pPr>
              <w:rPr>
                <w:rFonts w:cs="Arial"/>
                <w:b/>
                <w:bCs/>
                <w:sz w:val="20"/>
                <w:szCs w:val="20"/>
              </w:rPr>
            </w:pPr>
          </w:p>
        </w:tc>
        <w:tc>
          <w:tcPr>
            <w:tcW w:w="1120" w:type="dxa"/>
            <w:gridSpan w:val="2"/>
            <w:tcBorders>
              <w:top w:val="nil"/>
              <w:left w:val="nil"/>
              <w:bottom w:val="nil"/>
              <w:right w:val="nil"/>
            </w:tcBorders>
            <w:noWrap/>
            <w:vAlign w:val="bottom"/>
          </w:tcPr>
          <w:p w:rsidR="00FA5815" w:rsidRPr="00BD1072" w:rsidRDefault="00FA5815" w:rsidP="00947F09">
            <w:pPr>
              <w:rPr>
                <w:rFonts w:cs="Arial"/>
                <w:b/>
                <w:bCs/>
                <w:sz w:val="20"/>
                <w:szCs w:val="20"/>
              </w:rPr>
            </w:pPr>
          </w:p>
        </w:tc>
        <w:tc>
          <w:tcPr>
            <w:tcW w:w="960" w:type="dxa"/>
            <w:tcBorders>
              <w:top w:val="nil"/>
              <w:left w:val="nil"/>
              <w:bottom w:val="nil"/>
              <w:right w:val="nil"/>
            </w:tcBorders>
            <w:noWrap/>
            <w:vAlign w:val="bottom"/>
          </w:tcPr>
          <w:p w:rsidR="00FA5815" w:rsidRPr="00BD1072" w:rsidRDefault="00FA5815" w:rsidP="00947F09">
            <w:pPr>
              <w:jc w:val="both"/>
              <w:rPr>
                <w:rFonts w:cs="Arial"/>
                <w:b/>
                <w:bCs/>
                <w:sz w:val="20"/>
                <w:szCs w:val="20"/>
              </w:rPr>
            </w:pPr>
          </w:p>
        </w:tc>
        <w:tc>
          <w:tcPr>
            <w:tcW w:w="960" w:type="dxa"/>
            <w:gridSpan w:val="3"/>
            <w:tcBorders>
              <w:top w:val="nil"/>
              <w:left w:val="nil"/>
              <w:bottom w:val="nil"/>
              <w:right w:val="nil"/>
            </w:tcBorders>
            <w:noWrap/>
            <w:vAlign w:val="bottom"/>
          </w:tcPr>
          <w:p w:rsidR="00FA5815" w:rsidRPr="00BD1072" w:rsidRDefault="00FA5815" w:rsidP="00947F09">
            <w:pPr>
              <w:rPr>
                <w:rFonts w:cs="Arial"/>
                <w:b/>
                <w:bCs/>
                <w:sz w:val="20"/>
                <w:szCs w:val="20"/>
              </w:rPr>
            </w:pPr>
          </w:p>
        </w:tc>
        <w:tc>
          <w:tcPr>
            <w:tcW w:w="960" w:type="dxa"/>
            <w:tcBorders>
              <w:top w:val="nil"/>
              <w:left w:val="nil"/>
              <w:bottom w:val="nil"/>
              <w:right w:val="nil"/>
            </w:tcBorders>
            <w:noWrap/>
            <w:vAlign w:val="bottom"/>
          </w:tcPr>
          <w:p w:rsidR="00FA5815" w:rsidRPr="00BD1072" w:rsidRDefault="00FA5815" w:rsidP="00947F09">
            <w:pPr>
              <w:rPr>
                <w:rFonts w:cs="Arial"/>
                <w:b/>
                <w:bCs/>
                <w:sz w:val="20"/>
                <w:szCs w:val="20"/>
              </w:rPr>
            </w:pPr>
          </w:p>
        </w:tc>
        <w:tc>
          <w:tcPr>
            <w:tcW w:w="960" w:type="dxa"/>
            <w:gridSpan w:val="2"/>
            <w:tcBorders>
              <w:top w:val="nil"/>
              <w:left w:val="nil"/>
              <w:bottom w:val="nil"/>
              <w:right w:val="nil"/>
            </w:tcBorders>
            <w:noWrap/>
            <w:vAlign w:val="bottom"/>
          </w:tcPr>
          <w:p w:rsidR="00FA5815" w:rsidRPr="00BD1072" w:rsidRDefault="00FA5815" w:rsidP="00947F09">
            <w:pPr>
              <w:rPr>
                <w:rFonts w:cs="Arial"/>
                <w:b/>
                <w:bCs/>
                <w:sz w:val="20"/>
                <w:szCs w:val="20"/>
              </w:rPr>
            </w:pPr>
          </w:p>
        </w:tc>
        <w:tc>
          <w:tcPr>
            <w:tcW w:w="1323" w:type="dxa"/>
            <w:gridSpan w:val="2"/>
            <w:tcBorders>
              <w:top w:val="nil"/>
              <w:left w:val="nil"/>
              <w:bottom w:val="nil"/>
              <w:right w:val="nil"/>
            </w:tcBorders>
            <w:noWrap/>
            <w:vAlign w:val="bottom"/>
          </w:tcPr>
          <w:p w:rsidR="00FA5815" w:rsidRPr="00BD1072" w:rsidRDefault="00FA5815" w:rsidP="00947F09">
            <w:pPr>
              <w:rPr>
                <w:rFonts w:cs="Arial"/>
                <w:b/>
                <w:bCs/>
                <w:sz w:val="20"/>
                <w:szCs w:val="20"/>
              </w:rPr>
            </w:pPr>
          </w:p>
        </w:tc>
      </w:tr>
      <w:tr w:rsidR="00FA5815" w:rsidRPr="00BD1072" w:rsidTr="00E956DC">
        <w:trPr>
          <w:trHeight w:val="255"/>
        </w:trPr>
        <w:tc>
          <w:tcPr>
            <w:tcW w:w="3154" w:type="dxa"/>
            <w:gridSpan w:val="3"/>
            <w:tcBorders>
              <w:top w:val="nil"/>
              <w:left w:val="nil"/>
              <w:bottom w:val="nil"/>
              <w:right w:val="nil"/>
            </w:tcBorders>
            <w:noWrap/>
            <w:vAlign w:val="bottom"/>
          </w:tcPr>
          <w:p w:rsidR="00FA5815" w:rsidRPr="00BD1072" w:rsidRDefault="00FA5815" w:rsidP="00947F09">
            <w:pPr>
              <w:rPr>
                <w:rFonts w:cs="Arial"/>
                <w:b/>
                <w:bCs/>
                <w:sz w:val="20"/>
                <w:szCs w:val="20"/>
              </w:rPr>
            </w:pPr>
          </w:p>
        </w:tc>
        <w:tc>
          <w:tcPr>
            <w:tcW w:w="2809" w:type="dxa"/>
            <w:gridSpan w:val="4"/>
            <w:tcBorders>
              <w:top w:val="nil"/>
              <w:left w:val="nil"/>
              <w:bottom w:val="nil"/>
              <w:right w:val="nil"/>
            </w:tcBorders>
            <w:noWrap/>
            <w:vAlign w:val="bottom"/>
          </w:tcPr>
          <w:p w:rsidR="00FA5815" w:rsidRPr="00BD1072" w:rsidRDefault="00FA5815" w:rsidP="00947F09">
            <w:pPr>
              <w:rPr>
                <w:rFonts w:cs="Arial"/>
                <w:b/>
                <w:bCs/>
                <w:sz w:val="20"/>
                <w:szCs w:val="20"/>
              </w:rPr>
            </w:pPr>
          </w:p>
        </w:tc>
        <w:tc>
          <w:tcPr>
            <w:tcW w:w="5481" w:type="dxa"/>
            <w:gridSpan w:val="5"/>
            <w:tcBorders>
              <w:top w:val="nil"/>
              <w:left w:val="nil"/>
              <w:bottom w:val="nil"/>
              <w:right w:val="nil"/>
            </w:tcBorders>
            <w:noWrap/>
            <w:vAlign w:val="bottom"/>
          </w:tcPr>
          <w:p w:rsidR="00FA5815" w:rsidRPr="00BD1072" w:rsidRDefault="00FA5815" w:rsidP="00947F09">
            <w:pPr>
              <w:rPr>
                <w:rFonts w:cs="Arial"/>
                <w:b/>
                <w:bCs/>
                <w:sz w:val="20"/>
                <w:szCs w:val="20"/>
              </w:rPr>
            </w:pPr>
          </w:p>
        </w:tc>
        <w:tc>
          <w:tcPr>
            <w:tcW w:w="2809" w:type="dxa"/>
            <w:gridSpan w:val="5"/>
            <w:tcBorders>
              <w:top w:val="nil"/>
              <w:left w:val="nil"/>
              <w:bottom w:val="nil"/>
              <w:right w:val="nil"/>
            </w:tcBorders>
            <w:noWrap/>
            <w:vAlign w:val="bottom"/>
          </w:tcPr>
          <w:p w:rsidR="00FA5815" w:rsidRPr="00BD1072" w:rsidRDefault="00FA5815" w:rsidP="00947F09">
            <w:pPr>
              <w:rPr>
                <w:rFonts w:cs="Arial"/>
                <w:b/>
                <w:bCs/>
                <w:sz w:val="20"/>
                <w:szCs w:val="20"/>
              </w:rPr>
            </w:pPr>
          </w:p>
        </w:tc>
        <w:tc>
          <w:tcPr>
            <w:tcW w:w="2809" w:type="dxa"/>
            <w:tcBorders>
              <w:top w:val="nil"/>
              <w:left w:val="nil"/>
              <w:bottom w:val="nil"/>
              <w:right w:val="nil"/>
            </w:tcBorders>
            <w:noWrap/>
            <w:vAlign w:val="bottom"/>
          </w:tcPr>
          <w:p w:rsidR="00FA5815" w:rsidRPr="00BD1072" w:rsidRDefault="00FA5815" w:rsidP="00947F09">
            <w:pPr>
              <w:rPr>
                <w:rFonts w:cs="Arial"/>
                <w:b/>
                <w:bCs/>
                <w:sz w:val="20"/>
                <w:szCs w:val="20"/>
              </w:rPr>
            </w:pPr>
          </w:p>
        </w:tc>
        <w:tc>
          <w:tcPr>
            <w:tcW w:w="2809" w:type="dxa"/>
            <w:gridSpan w:val="2"/>
            <w:tcBorders>
              <w:top w:val="nil"/>
              <w:left w:val="nil"/>
              <w:bottom w:val="nil"/>
              <w:right w:val="nil"/>
            </w:tcBorders>
            <w:noWrap/>
            <w:vAlign w:val="bottom"/>
          </w:tcPr>
          <w:p w:rsidR="00FA5815" w:rsidRPr="00BD1072" w:rsidRDefault="00FA5815" w:rsidP="00947F09">
            <w:pPr>
              <w:rPr>
                <w:rFonts w:cs="Arial"/>
                <w:b/>
                <w:bCs/>
                <w:sz w:val="20"/>
                <w:szCs w:val="20"/>
              </w:rPr>
            </w:pPr>
          </w:p>
        </w:tc>
        <w:tc>
          <w:tcPr>
            <w:tcW w:w="1120" w:type="dxa"/>
            <w:gridSpan w:val="2"/>
            <w:tcBorders>
              <w:top w:val="nil"/>
              <w:left w:val="nil"/>
              <w:bottom w:val="nil"/>
              <w:right w:val="nil"/>
            </w:tcBorders>
            <w:noWrap/>
            <w:vAlign w:val="bottom"/>
          </w:tcPr>
          <w:p w:rsidR="00FA5815" w:rsidRPr="00BD1072" w:rsidRDefault="00FA5815" w:rsidP="00947F09">
            <w:pPr>
              <w:rPr>
                <w:rFonts w:cs="Arial"/>
                <w:b/>
                <w:bCs/>
                <w:sz w:val="20"/>
                <w:szCs w:val="20"/>
              </w:rPr>
            </w:pPr>
          </w:p>
        </w:tc>
        <w:tc>
          <w:tcPr>
            <w:tcW w:w="960" w:type="dxa"/>
            <w:tcBorders>
              <w:top w:val="nil"/>
              <w:left w:val="nil"/>
              <w:bottom w:val="nil"/>
              <w:right w:val="nil"/>
            </w:tcBorders>
            <w:noWrap/>
            <w:vAlign w:val="bottom"/>
          </w:tcPr>
          <w:p w:rsidR="00FA5815" w:rsidRPr="00BD1072" w:rsidRDefault="00FA5815" w:rsidP="00947F09">
            <w:pPr>
              <w:rPr>
                <w:rFonts w:cs="Arial"/>
                <w:b/>
                <w:bCs/>
                <w:sz w:val="20"/>
                <w:szCs w:val="20"/>
              </w:rPr>
            </w:pPr>
          </w:p>
        </w:tc>
        <w:tc>
          <w:tcPr>
            <w:tcW w:w="960" w:type="dxa"/>
            <w:gridSpan w:val="3"/>
            <w:tcBorders>
              <w:top w:val="nil"/>
              <w:left w:val="nil"/>
              <w:bottom w:val="nil"/>
              <w:right w:val="nil"/>
            </w:tcBorders>
            <w:noWrap/>
            <w:vAlign w:val="bottom"/>
          </w:tcPr>
          <w:p w:rsidR="00FA5815" w:rsidRPr="00BD1072" w:rsidRDefault="00FA5815" w:rsidP="00947F09">
            <w:pPr>
              <w:rPr>
                <w:rFonts w:cs="Arial"/>
                <w:b/>
                <w:bCs/>
                <w:sz w:val="20"/>
                <w:szCs w:val="20"/>
              </w:rPr>
            </w:pPr>
          </w:p>
        </w:tc>
        <w:tc>
          <w:tcPr>
            <w:tcW w:w="960" w:type="dxa"/>
            <w:tcBorders>
              <w:top w:val="nil"/>
              <w:left w:val="nil"/>
              <w:bottom w:val="nil"/>
              <w:right w:val="nil"/>
            </w:tcBorders>
            <w:noWrap/>
            <w:vAlign w:val="bottom"/>
          </w:tcPr>
          <w:p w:rsidR="00FA5815" w:rsidRPr="00BD1072" w:rsidRDefault="00FA5815" w:rsidP="00947F09">
            <w:pPr>
              <w:rPr>
                <w:rFonts w:cs="Arial"/>
                <w:b/>
                <w:bCs/>
                <w:sz w:val="20"/>
                <w:szCs w:val="20"/>
              </w:rPr>
            </w:pPr>
          </w:p>
        </w:tc>
        <w:tc>
          <w:tcPr>
            <w:tcW w:w="960" w:type="dxa"/>
            <w:gridSpan w:val="2"/>
            <w:tcBorders>
              <w:top w:val="nil"/>
              <w:left w:val="nil"/>
              <w:bottom w:val="nil"/>
              <w:right w:val="nil"/>
            </w:tcBorders>
            <w:noWrap/>
            <w:vAlign w:val="bottom"/>
          </w:tcPr>
          <w:p w:rsidR="00FA5815" w:rsidRPr="00BD1072" w:rsidRDefault="00FA5815" w:rsidP="00947F09">
            <w:pPr>
              <w:rPr>
                <w:rFonts w:cs="Arial"/>
                <w:b/>
                <w:bCs/>
                <w:sz w:val="20"/>
                <w:szCs w:val="20"/>
              </w:rPr>
            </w:pPr>
          </w:p>
        </w:tc>
        <w:tc>
          <w:tcPr>
            <w:tcW w:w="1323" w:type="dxa"/>
            <w:gridSpan w:val="2"/>
            <w:tcBorders>
              <w:top w:val="nil"/>
              <w:left w:val="nil"/>
              <w:bottom w:val="nil"/>
              <w:right w:val="nil"/>
            </w:tcBorders>
            <w:noWrap/>
            <w:vAlign w:val="bottom"/>
          </w:tcPr>
          <w:p w:rsidR="00FA5815" w:rsidRPr="00BD1072" w:rsidRDefault="00FA5815" w:rsidP="00947F09">
            <w:pPr>
              <w:rPr>
                <w:rFonts w:cs="Arial"/>
                <w:b/>
                <w:bCs/>
                <w:sz w:val="20"/>
                <w:szCs w:val="20"/>
              </w:rPr>
            </w:pPr>
          </w:p>
        </w:tc>
      </w:tr>
      <w:tr w:rsidR="00FA5815" w:rsidRPr="00BD1072" w:rsidTr="00E956DC">
        <w:trPr>
          <w:trHeight w:val="255"/>
        </w:trPr>
        <w:tc>
          <w:tcPr>
            <w:tcW w:w="3154" w:type="dxa"/>
            <w:gridSpan w:val="3"/>
            <w:tcBorders>
              <w:top w:val="nil"/>
              <w:left w:val="nil"/>
              <w:bottom w:val="nil"/>
              <w:right w:val="nil"/>
            </w:tcBorders>
            <w:noWrap/>
            <w:vAlign w:val="bottom"/>
          </w:tcPr>
          <w:p w:rsidR="00FA5815" w:rsidRPr="00BD1072" w:rsidRDefault="00FA5815" w:rsidP="00947F09">
            <w:pPr>
              <w:rPr>
                <w:rFonts w:cs="Arial"/>
                <w:sz w:val="20"/>
                <w:szCs w:val="20"/>
              </w:rPr>
            </w:pPr>
          </w:p>
        </w:tc>
        <w:tc>
          <w:tcPr>
            <w:tcW w:w="2809" w:type="dxa"/>
            <w:gridSpan w:val="4"/>
            <w:tcBorders>
              <w:top w:val="nil"/>
              <w:left w:val="nil"/>
              <w:bottom w:val="nil"/>
              <w:right w:val="nil"/>
            </w:tcBorders>
            <w:noWrap/>
            <w:vAlign w:val="bottom"/>
          </w:tcPr>
          <w:p w:rsidR="00FA5815" w:rsidRPr="00BD1072" w:rsidRDefault="00FA5815" w:rsidP="00947F09">
            <w:pPr>
              <w:rPr>
                <w:rFonts w:cs="Arial"/>
                <w:sz w:val="20"/>
                <w:szCs w:val="20"/>
              </w:rPr>
            </w:pPr>
          </w:p>
        </w:tc>
        <w:tc>
          <w:tcPr>
            <w:tcW w:w="5481" w:type="dxa"/>
            <w:gridSpan w:val="5"/>
            <w:tcBorders>
              <w:top w:val="nil"/>
              <w:left w:val="nil"/>
              <w:bottom w:val="nil"/>
              <w:right w:val="nil"/>
            </w:tcBorders>
            <w:noWrap/>
            <w:vAlign w:val="bottom"/>
          </w:tcPr>
          <w:p w:rsidR="00FA5815" w:rsidRPr="00BD1072" w:rsidRDefault="00FA5815" w:rsidP="00947F09">
            <w:pPr>
              <w:rPr>
                <w:rFonts w:cs="Arial"/>
                <w:sz w:val="20"/>
                <w:szCs w:val="20"/>
              </w:rPr>
            </w:pPr>
          </w:p>
        </w:tc>
        <w:tc>
          <w:tcPr>
            <w:tcW w:w="2809" w:type="dxa"/>
            <w:gridSpan w:val="5"/>
            <w:tcBorders>
              <w:top w:val="nil"/>
              <w:left w:val="nil"/>
              <w:bottom w:val="nil"/>
              <w:right w:val="nil"/>
            </w:tcBorders>
            <w:noWrap/>
            <w:vAlign w:val="bottom"/>
          </w:tcPr>
          <w:p w:rsidR="00FA5815" w:rsidRPr="00BD1072" w:rsidRDefault="00FA5815" w:rsidP="00947F09">
            <w:pPr>
              <w:rPr>
                <w:rFonts w:cs="Arial"/>
                <w:sz w:val="20"/>
                <w:szCs w:val="20"/>
              </w:rPr>
            </w:pPr>
          </w:p>
        </w:tc>
        <w:tc>
          <w:tcPr>
            <w:tcW w:w="2809"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2809" w:type="dxa"/>
            <w:gridSpan w:val="2"/>
            <w:tcBorders>
              <w:top w:val="nil"/>
              <w:left w:val="nil"/>
              <w:bottom w:val="nil"/>
              <w:right w:val="nil"/>
            </w:tcBorders>
            <w:noWrap/>
            <w:vAlign w:val="bottom"/>
          </w:tcPr>
          <w:p w:rsidR="00FA5815" w:rsidRPr="00BD1072" w:rsidRDefault="00FA5815" w:rsidP="00947F09">
            <w:pPr>
              <w:rPr>
                <w:rFonts w:cs="Arial"/>
                <w:sz w:val="20"/>
                <w:szCs w:val="20"/>
              </w:rPr>
            </w:pPr>
          </w:p>
        </w:tc>
        <w:tc>
          <w:tcPr>
            <w:tcW w:w="1120" w:type="dxa"/>
            <w:gridSpan w:val="2"/>
            <w:tcBorders>
              <w:top w:val="nil"/>
              <w:left w:val="nil"/>
              <w:bottom w:val="nil"/>
              <w:right w:val="nil"/>
            </w:tcBorders>
            <w:noWrap/>
            <w:vAlign w:val="bottom"/>
          </w:tcPr>
          <w:p w:rsidR="00FA5815" w:rsidRPr="00BD1072" w:rsidRDefault="00FA5815" w:rsidP="00947F09">
            <w:pPr>
              <w:rPr>
                <w:rFonts w:cs="Arial"/>
                <w:sz w:val="20"/>
                <w:szCs w:val="20"/>
              </w:rPr>
            </w:pP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960" w:type="dxa"/>
            <w:gridSpan w:val="3"/>
            <w:tcBorders>
              <w:top w:val="nil"/>
              <w:left w:val="nil"/>
              <w:bottom w:val="nil"/>
              <w:right w:val="nil"/>
            </w:tcBorders>
            <w:noWrap/>
            <w:vAlign w:val="bottom"/>
          </w:tcPr>
          <w:p w:rsidR="00FA5815" w:rsidRPr="00BD1072" w:rsidRDefault="00FA5815" w:rsidP="00947F09">
            <w:pPr>
              <w:rPr>
                <w:rFonts w:cs="Arial"/>
                <w:sz w:val="20"/>
                <w:szCs w:val="20"/>
              </w:rPr>
            </w:pPr>
          </w:p>
        </w:tc>
        <w:tc>
          <w:tcPr>
            <w:tcW w:w="96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960" w:type="dxa"/>
            <w:gridSpan w:val="2"/>
            <w:tcBorders>
              <w:top w:val="nil"/>
              <w:left w:val="nil"/>
              <w:bottom w:val="nil"/>
              <w:right w:val="nil"/>
            </w:tcBorders>
            <w:noWrap/>
            <w:vAlign w:val="bottom"/>
          </w:tcPr>
          <w:p w:rsidR="00FA5815" w:rsidRPr="00BD1072" w:rsidRDefault="00FA5815" w:rsidP="00947F09">
            <w:pPr>
              <w:rPr>
                <w:rFonts w:cs="Arial"/>
                <w:sz w:val="20"/>
                <w:szCs w:val="20"/>
              </w:rPr>
            </w:pPr>
          </w:p>
        </w:tc>
        <w:tc>
          <w:tcPr>
            <w:tcW w:w="1323" w:type="dxa"/>
            <w:gridSpan w:val="2"/>
            <w:tcBorders>
              <w:top w:val="nil"/>
              <w:left w:val="nil"/>
              <w:bottom w:val="nil"/>
              <w:right w:val="nil"/>
            </w:tcBorders>
            <w:noWrap/>
            <w:vAlign w:val="bottom"/>
          </w:tcPr>
          <w:p w:rsidR="00FA5815" w:rsidRPr="00BD1072" w:rsidRDefault="00FA5815" w:rsidP="00947F09">
            <w:pPr>
              <w:rPr>
                <w:rFonts w:cs="Arial"/>
                <w:sz w:val="20"/>
                <w:szCs w:val="20"/>
              </w:rPr>
            </w:pPr>
          </w:p>
        </w:tc>
      </w:tr>
      <w:tr w:rsidR="00FA5815" w:rsidRPr="00BD1072" w:rsidTr="00E956DC">
        <w:trPr>
          <w:gridAfter w:val="15"/>
          <w:wAfter w:w="12489" w:type="dxa"/>
          <w:trHeight w:val="255"/>
        </w:trPr>
        <w:tc>
          <w:tcPr>
            <w:tcW w:w="1445"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110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1100" w:type="dxa"/>
            <w:gridSpan w:val="2"/>
            <w:tcBorders>
              <w:top w:val="nil"/>
              <w:left w:val="nil"/>
              <w:bottom w:val="nil"/>
              <w:right w:val="nil"/>
            </w:tcBorders>
            <w:noWrap/>
            <w:vAlign w:val="bottom"/>
          </w:tcPr>
          <w:p w:rsidR="00FA5815" w:rsidRPr="00BD1072" w:rsidRDefault="00FA5815" w:rsidP="00947F09">
            <w:pPr>
              <w:rPr>
                <w:rFonts w:cs="Arial"/>
                <w:sz w:val="20"/>
                <w:szCs w:val="20"/>
              </w:rPr>
            </w:pPr>
          </w:p>
        </w:tc>
        <w:tc>
          <w:tcPr>
            <w:tcW w:w="110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110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1100" w:type="dxa"/>
            <w:gridSpan w:val="2"/>
            <w:tcBorders>
              <w:top w:val="nil"/>
              <w:left w:val="nil"/>
              <w:bottom w:val="nil"/>
              <w:right w:val="nil"/>
            </w:tcBorders>
            <w:noWrap/>
            <w:vAlign w:val="bottom"/>
          </w:tcPr>
          <w:p w:rsidR="00FA5815" w:rsidRPr="00BD1072" w:rsidRDefault="00FA5815" w:rsidP="00947F09">
            <w:pPr>
              <w:rPr>
                <w:rFonts w:cs="Arial"/>
                <w:sz w:val="20"/>
                <w:szCs w:val="20"/>
              </w:rPr>
            </w:pPr>
          </w:p>
        </w:tc>
        <w:tc>
          <w:tcPr>
            <w:tcW w:w="3420" w:type="dxa"/>
            <w:gridSpan w:val="2"/>
            <w:tcBorders>
              <w:top w:val="nil"/>
              <w:left w:val="nil"/>
              <w:bottom w:val="nil"/>
              <w:right w:val="nil"/>
            </w:tcBorders>
            <w:noWrap/>
            <w:vAlign w:val="bottom"/>
          </w:tcPr>
          <w:p w:rsidR="00FA5815" w:rsidRPr="00BD1072" w:rsidRDefault="00FA5815" w:rsidP="00947F09">
            <w:pPr>
              <w:rPr>
                <w:rFonts w:cs="Arial"/>
                <w:sz w:val="20"/>
                <w:szCs w:val="20"/>
              </w:rPr>
            </w:pPr>
          </w:p>
        </w:tc>
        <w:tc>
          <w:tcPr>
            <w:tcW w:w="1100" w:type="dxa"/>
            <w:gridSpan w:val="3"/>
            <w:tcBorders>
              <w:top w:val="nil"/>
              <w:left w:val="nil"/>
              <w:bottom w:val="nil"/>
              <w:right w:val="nil"/>
            </w:tcBorders>
            <w:noWrap/>
            <w:vAlign w:val="bottom"/>
          </w:tcPr>
          <w:p w:rsidR="00FA5815" w:rsidRPr="00BD1072" w:rsidRDefault="00FA5815" w:rsidP="00947F09">
            <w:pPr>
              <w:rPr>
                <w:rFonts w:cs="Arial"/>
                <w:sz w:val="20"/>
                <w:szCs w:val="20"/>
              </w:rPr>
            </w:pPr>
          </w:p>
        </w:tc>
        <w:tc>
          <w:tcPr>
            <w:tcW w:w="110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1100" w:type="dxa"/>
            <w:gridSpan w:val="2"/>
            <w:tcBorders>
              <w:top w:val="nil"/>
              <w:left w:val="nil"/>
              <w:bottom w:val="nil"/>
              <w:right w:val="nil"/>
            </w:tcBorders>
            <w:noWrap/>
            <w:vAlign w:val="bottom"/>
          </w:tcPr>
          <w:p w:rsidR="00FA5815" w:rsidRPr="00BD1072" w:rsidRDefault="00FA5815" w:rsidP="00947F09">
            <w:pPr>
              <w:rPr>
                <w:rFonts w:cs="Arial"/>
                <w:sz w:val="20"/>
                <w:szCs w:val="20"/>
              </w:rPr>
            </w:pPr>
          </w:p>
        </w:tc>
      </w:tr>
      <w:tr w:rsidR="00FA5815" w:rsidRPr="00BD1072" w:rsidTr="00E956DC">
        <w:trPr>
          <w:gridAfter w:val="15"/>
          <w:wAfter w:w="12489" w:type="dxa"/>
          <w:trHeight w:val="255"/>
        </w:trPr>
        <w:tc>
          <w:tcPr>
            <w:tcW w:w="13665" w:type="dxa"/>
            <w:gridSpan w:val="16"/>
            <w:tcBorders>
              <w:top w:val="nil"/>
              <w:left w:val="nil"/>
              <w:bottom w:val="nil"/>
              <w:right w:val="nil"/>
            </w:tcBorders>
            <w:noWrap/>
            <w:vAlign w:val="bottom"/>
          </w:tcPr>
          <w:p w:rsidR="00FA5815" w:rsidRPr="00BD1072" w:rsidRDefault="00FA5815" w:rsidP="00947F09">
            <w:pPr>
              <w:rPr>
                <w:rFonts w:cs="Arial"/>
                <w:b/>
                <w:bCs/>
                <w:sz w:val="20"/>
                <w:szCs w:val="20"/>
              </w:rPr>
            </w:pPr>
          </w:p>
        </w:tc>
      </w:tr>
      <w:tr w:rsidR="00FA5815" w:rsidRPr="00BD1072" w:rsidTr="00E956DC">
        <w:trPr>
          <w:gridAfter w:val="15"/>
          <w:wAfter w:w="12489" w:type="dxa"/>
          <w:trHeight w:val="255"/>
        </w:trPr>
        <w:tc>
          <w:tcPr>
            <w:tcW w:w="1445"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110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1100" w:type="dxa"/>
            <w:gridSpan w:val="2"/>
            <w:tcBorders>
              <w:top w:val="nil"/>
              <w:left w:val="nil"/>
              <w:bottom w:val="nil"/>
              <w:right w:val="nil"/>
            </w:tcBorders>
            <w:noWrap/>
            <w:vAlign w:val="bottom"/>
          </w:tcPr>
          <w:p w:rsidR="00FA5815" w:rsidRPr="00BD1072" w:rsidRDefault="00FA5815" w:rsidP="00947F09">
            <w:pPr>
              <w:rPr>
                <w:rFonts w:cs="Arial"/>
                <w:sz w:val="20"/>
                <w:szCs w:val="20"/>
              </w:rPr>
            </w:pPr>
          </w:p>
        </w:tc>
        <w:tc>
          <w:tcPr>
            <w:tcW w:w="110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110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1100" w:type="dxa"/>
            <w:gridSpan w:val="2"/>
            <w:tcBorders>
              <w:top w:val="nil"/>
              <w:left w:val="nil"/>
              <w:bottom w:val="nil"/>
              <w:right w:val="nil"/>
            </w:tcBorders>
            <w:noWrap/>
            <w:vAlign w:val="bottom"/>
          </w:tcPr>
          <w:p w:rsidR="00FA5815" w:rsidRPr="00BD1072" w:rsidRDefault="00FA5815" w:rsidP="00947F09">
            <w:pPr>
              <w:rPr>
                <w:rFonts w:cs="Arial"/>
                <w:sz w:val="20"/>
                <w:szCs w:val="20"/>
              </w:rPr>
            </w:pPr>
          </w:p>
        </w:tc>
        <w:tc>
          <w:tcPr>
            <w:tcW w:w="3420" w:type="dxa"/>
            <w:gridSpan w:val="2"/>
            <w:tcBorders>
              <w:top w:val="nil"/>
              <w:left w:val="nil"/>
              <w:bottom w:val="nil"/>
              <w:right w:val="nil"/>
            </w:tcBorders>
            <w:noWrap/>
            <w:vAlign w:val="bottom"/>
          </w:tcPr>
          <w:p w:rsidR="00FA5815" w:rsidRPr="00BD1072" w:rsidRDefault="00FA5815" w:rsidP="00947F09">
            <w:pPr>
              <w:rPr>
                <w:rFonts w:cs="Arial"/>
                <w:sz w:val="20"/>
                <w:szCs w:val="20"/>
              </w:rPr>
            </w:pPr>
          </w:p>
        </w:tc>
        <w:tc>
          <w:tcPr>
            <w:tcW w:w="679"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1521" w:type="dxa"/>
            <w:gridSpan w:val="3"/>
            <w:tcBorders>
              <w:top w:val="nil"/>
              <w:left w:val="nil"/>
              <w:bottom w:val="nil"/>
              <w:right w:val="nil"/>
            </w:tcBorders>
            <w:noWrap/>
            <w:vAlign w:val="bottom"/>
          </w:tcPr>
          <w:p w:rsidR="00FA5815" w:rsidRPr="00BD1072" w:rsidRDefault="00FA5815" w:rsidP="00947F09">
            <w:pPr>
              <w:rPr>
                <w:rFonts w:cs="Arial"/>
                <w:sz w:val="20"/>
                <w:szCs w:val="20"/>
              </w:rPr>
            </w:pPr>
          </w:p>
        </w:tc>
        <w:tc>
          <w:tcPr>
            <w:tcW w:w="1100" w:type="dxa"/>
            <w:gridSpan w:val="2"/>
            <w:tcBorders>
              <w:top w:val="nil"/>
              <w:left w:val="nil"/>
              <w:bottom w:val="nil"/>
              <w:right w:val="nil"/>
            </w:tcBorders>
            <w:noWrap/>
            <w:vAlign w:val="bottom"/>
          </w:tcPr>
          <w:p w:rsidR="00FA5815" w:rsidRPr="00BD1072" w:rsidRDefault="00FA5815" w:rsidP="00947F09">
            <w:pPr>
              <w:rPr>
                <w:rFonts w:cs="Arial"/>
                <w:sz w:val="20"/>
                <w:szCs w:val="20"/>
              </w:rPr>
            </w:pPr>
          </w:p>
        </w:tc>
      </w:tr>
      <w:tr w:rsidR="00FA5815" w:rsidRPr="00BD1072" w:rsidTr="00E956DC">
        <w:trPr>
          <w:gridAfter w:val="15"/>
          <w:wAfter w:w="12489" w:type="dxa"/>
          <w:trHeight w:val="80"/>
        </w:trPr>
        <w:tc>
          <w:tcPr>
            <w:tcW w:w="1445"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110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1100" w:type="dxa"/>
            <w:gridSpan w:val="2"/>
            <w:tcBorders>
              <w:top w:val="nil"/>
              <w:left w:val="nil"/>
              <w:bottom w:val="nil"/>
              <w:right w:val="nil"/>
            </w:tcBorders>
            <w:noWrap/>
            <w:vAlign w:val="bottom"/>
          </w:tcPr>
          <w:p w:rsidR="00FA5815" w:rsidRPr="00BD1072" w:rsidRDefault="00FA5815" w:rsidP="00947F09">
            <w:pPr>
              <w:rPr>
                <w:rFonts w:cs="Arial"/>
                <w:sz w:val="20"/>
                <w:szCs w:val="20"/>
              </w:rPr>
            </w:pPr>
          </w:p>
        </w:tc>
        <w:tc>
          <w:tcPr>
            <w:tcW w:w="110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110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1100" w:type="dxa"/>
            <w:gridSpan w:val="2"/>
            <w:tcBorders>
              <w:top w:val="nil"/>
              <w:left w:val="nil"/>
              <w:bottom w:val="nil"/>
              <w:right w:val="nil"/>
            </w:tcBorders>
            <w:noWrap/>
            <w:vAlign w:val="bottom"/>
          </w:tcPr>
          <w:p w:rsidR="00FA5815" w:rsidRPr="00BD1072" w:rsidRDefault="00FA5815" w:rsidP="00947F09">
            <w:pPr>
              <w:rPr>
                <w:rFonts w:cs="Arial"/>
                <w:sz w:val="20"/>
                <w:szCs w:val="20"/>
              </w:rPr>
            </w:pPr>
          </w:p>
        </w:tc>
        <w:tc>
          <w:tcPr>
            <w:tcW w:w="3420" w:type="dxa"/>
            <w:gridSpan w:val="2"/>
            <w:tcBorders>
              <w:top w:val="nil"/>
              <w:left w:val="nil"/>
              <w:bottom w:val="nil"/>
              <w:right w:val="nil"/>
            </w:tcBorders>
            <w:noWrap/>
            <w:vAlign w:val="bottom"/>
          </w:tcPr>
          <w:p w:rsidR="00FA5815" w:rsidRPr="00BD1072" w:rsidRDefault="00FA5815" w:rsidP="00947F09">
            <w:pPr>
              <w:rPr>
                <w:rFonts w:cs="Arial"/>
                <w:sz w:val="20"/>
                <w:szCs w:val="20"/>
              </w:rPr>
            </w:pPr>
          </w:p>
        </w:tc>
        <w:tc>
          <w:tcPr>
            <w:tcW w:w="679"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1521" w:type="dxa"/>
            <w:gridSpan w:val="3"/>
            <w:tcBorders>
              <w:top w:val="nil"/>
              <w:left w:val="nil"/>
              <w:bottom w:val="nil"/>
              <w:right w:val="nil"/>
            </w:tcBorders>
            <w:noWrap/>
            <w:vAlign w:val="bottom"/>
          </w:tcPr>
          <w:p w:rsidR="00FA5815" w:rsidRPr="00BD1072" w:rsidRDefault="00FA5815" w:rsidP="00947F09">
            <w:pPr>
              <w:rPr>
                <w:rFonts w:cs="Arial"/>
                <w:sz w:val="20"/>
                <w:szCs w:val="20"/>
              </w:rPr>
            </w:pPr>
          </w:p>
        </w:tc>
        <w:tc>
          <w:tcPr>
            <w:tcW w:w="1100" w:type="dxa"/>
            <w:gridSpan w:val="2"/>
            <w:tcBorders>
              <w:top w:val="nil"/>
              <w:left w:val="nil"/>
              <w:bottom w:val="nil"/>
              <w:right w:val="nil"/>
            </w:tcBorders>
            <w:noWrap/>
            <w:vAlign w:val="bottom"/>
          </w:tcPr>
          <w:p w:rsidR="00FA5815" w:rsidRPr="00BD1072" w:rsidRDefault="00FA5815" w:rsidP="00947F09">
            <w:pPr>
              <w:rPr>
                <w:rFonts w:cs="Arial"/>
                <w:sz w:val="20"/>
                <w:szCs w:val="20"/>
              </w:rPr>
            </w:pPr>
          </w:p>
        </w:tc>
      </w:tr>
      <w:tr w:rsidR="00FA5815" w:rsidRPr="00BD1072" w:rsidTr="00E956DC">
        <w:trPr>
          <w:gridAfter w:val="15"/>
          <w:wAfter w:w="12489" w:type="dxa"/>
          <w:trHeight w:val="80"/>
        </w:trPr>
        <w:tc>
          <w:tcPr>
            <w:tcW w:w="5845" w:type="dxa"/>
            <w:gridSpan w:val="6"/>
            <w:tcBorders>
              <w:top w:val="nil"/>
              <w:left w:val="nil"/>
              <w:bottom w:val="nil"/>
              <w:right w:val="nil"/>
            </w:tcBorders>
            <w:noWrap/>
            <w:vAlign w:val="bottom"/>
          </w:tcPr>
          <w:p w:rsidR="00FA5815" w:rsidRPr="00BD1072" w:rsidRDefault="00FA5815" w:rsidP="00947F09">
            <w:pPr>
              <w:rPr>
                <w:rFonts w:cs="Arial"/>
                <w:b/>
                <w:bCs/>
                <w:sz w:val="20"/>
                <w:szCs w:val="20"/>
              </w:rPr>
            </w:pPr>
          </w:p>
        </w:tc>
        <w:tc>
          <w:tcPr>
            <w:tcW w:w="1100" w:type="dxa"/>
            <w:gridSpan w:val="2"/>
            <w:tcBorders>
              <w:top w:val="nil"/>
              <w:left w:val="nil"/>
              <w:bottom w:val="nil"/>
              <w:right w:val="nil"/>
            </w:tcBorders>
            <w:noWrap/>
            <w:vAlign w:val="bottom"/>
          </w:tcPr>
          <w:p w:rsidR="00FA5815" w:rsidRPr="00BD1072" w:rsidRDefault="00FA5815" w:rsidP="00947F09">
            <w:pPr>
              <w:rPr>
                <w:rFonts w:cs="Arial"/>
                <w:sz w:val="20"/>
                <w:szCs w:val="20"/>
              </w:rPr>
            </w:pPr>
          </w:p>
        </w:tc>
        <w:tc>
          <w:tcPr>
            <w:tcW w:w="3420" w:type="dxa"/>
            <w:gridSpan w:val="2"/>
            <w:tcBorders>
              <w:top w:val="nil"/>
              <w:left w:val="nil"/>
              <w:bottom w:val="nil"/>
              <w:right w:val="nil"/>
            </w:tcBorders>
            <w:noWrap/>
            <w:vAlign w:val="bottom"/>
          </w:tcPr>
          <w:p w:rsidR="00FA5815" w:rsidRPr="00BD1072" w:rsidRDefault="00FA5815" w:rsidP="00947F09">
            <w:pPr>
              <w:rPr>
                <w:rFonts w:cs="Arial"/>
                <w:sz w:val="20"/>
                <w:szCs w:val="20"/>
              </w:rPr>
            </w:pPr>
          </w:p>
        </w:tc>
        <w:tc>
          <w:tcPr>
            <w:tcW w:w="679"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1521" w:type="dxa"/>
            <w:gridSpan w:val="3"/>
            <w:tcBorders>
              <w:top w:val="nil"/>
              <w:left w:val="nil"/>
              <w:bottom w:val="nil"/>
              <w:right w:val="nil"/>
            </w:tcBorders>
            <w:noWrap/>
            <w:vAlign w:val="bottom"/>
          </w:tcPr>
          <w:p w:rsidR="00FA5815" w:rsidRPr="00BD1072" w:rsidRDefault="00FA5815" w:rsidP="00947F09">
            <w:pPr>
              <w:rPr>
                <w:rFonts w:cs="Arial"/>
                <w:sz w:val="20"/>
                <w:szCs w:val="20"/>
              </w:rPr>
            </w:pPr>
          </w:p>
        </w:tc>
        <w:tc>
          <w:tcPr>
            <w:tcW w:w="1100" w:type="dxa"/>
            <w:gridSpan w:val="2"/>
            <w:tcBorders>
              <w:top w:val="nil"/>
              <w:left w:val="nil"/>
              <w:bottom w:val="nil"/>
              <w:right w:val="nil"/>
            </w:tcBorders>
            <w:noWrap/>
            <w:vAlign w:val="bottom"/>
          </w:tcPr>
          <w:p w:rsidR="00FA5815" w:rsidRPr="00BD1072" w:rsidRDefault="00FA5815" w:rsidP="00947F09">
            <w:pPr>
              <w:rPr>
                <w:rFonts w:cs="Arial"/>
                <w:sz w:val="20"/>
                <w:szCs w:val="20"/>
              </w:rPr>
            </w:pPr>
          </w:p>
        </w:tc>
      </w:tr>
      <w:tr w:rsidR="00FA5815" w:rsidRPr="00BD1072" w:rsidTr="00E956DC">
        <w:trPr>
          <w:gridAfter w:val="15"/>
          <w:wAfter w:w="12489" w:type="dxa"/>
          <w:trHeight w:val="255"/>
        </w:trPr>
        <w:tc>
          <w:tcPr>
            <w:tcW w:w="1445"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110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1100" w:type="dxa"/>
            <w:gridSpan w:val="2"/>
            <w:tcBorders>
              <w:top w:val="nil"/>
              <w:left w:val="nil"/>
              <w:bottom w:val="nil"/>
              <w:right w:val="nil"/>
            </w:tcBorders>
            <w:noWrap/>
            <w:vAlign w:val="bottom"/>
          </w:tcPr>
          <w:p w:rsidR="00FA5815" w:rsidRPr="00BD1072" w:rsidRDefault="00FA5815" w:rsidP="00947F09">
            <w:pPr>
              <w:rPr>
                <w:rFonts w:cs="Arial"/>
                <w:sz w:val="20"/>
                <w:szCs w:val="20"/>
              </w:rPr>
            </w:pPr>
          </w:p>
        </w:tc>
        <w:tc>
          <w:tcPr>
            <w:tcW w:w="110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110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1100" w:type="dxa"/>
            <w:gridSpan w:val="2"/>
            <w:tcBorders>
              <w:top w:val="nil"/>
              <w:left w:val="nil"/>
              <w:bottom w:val="nil"/>
              <w:right w:val="nil"/>
            </w:tcBorders>
            <w:noWrap/>
            <w:vAlign w:val="bottom"/>
          </w:tcPr>
          <w:p w:rsidR="00FA5815" w:rsidRPr="00BD1072" w:rsidRDefault="00FA5815" w:rsidP="00947F09">
            <w:pPr>
              <w:rPr>
                <w:rFonts w:cs="Arial"/>
                <w:sz w:val="20"/>
                <w:szCs w:val="20"/>
              </w:rPr>
            </w:pPr>
          </w:p>
        </w:tc>
        <w:tc>
          <w:tcPr>
            <w:tcW w:w="3420" w:type="dxa"/>
            <w:gridSpan w:val="2"/>
            <w:tcBorders>
              <w:top w:val="nil"/>
              <w:left w:val="nil"/>
              <w:bottom w:val="nil"/>
              <w:right w:val="nil"/>
            </w:tcBorders>
            <w:noWrap/>
            <w:vAlign w:val="bottom"/>
          </w:tcPr>
          <w:p w:rsidR="00FA5815" w:rsidRPr="00BD1072" w:rsidRDefault="00FA5815" w:rsidP="00947F09">
            <w:pPr>
              <w:rPr>
                <w:rFonts w:cs="Arial"/>
                <w:sz w:val="20"/>
                <w:szCs w:val="20"/>
              </w:rPr>
            </w:pPr>
          </w:p>
        </w:tc>
        <w:tc>
          <w:tcPr>
            <w:tcW w:w="679"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1521" w:type="dxa"/>
            <w:gridSpan w:val="3"/>
            <w:tcBorders>
              <w:top w:val="nil"/>
              <w:left w:val="nil"/>
              <w:bottom w:val="nil"/>
              <w:right w:val="nil"/>
            </w:tcBorders>
            <w:noWrap/>
            <w:vAlign w:val="bottom"/>
          </w:tcPr>
          <w:p w:rsidR="00FA5815" w:rsidRPr="00BD1072" w:rsidRDefault="00FA5815" w:rsidP="00947F09">
            <w:pPr>
              <w:rPr>
                <w:rFonts w:cs="Arial"/>
                <w:sz w:val="20"/>
                <w:szCs w:val="20"/>
              </w:rPr>
            </w:pPr>
          </w:p>
        </w:tc>
        <w:tc>
          <w:tcPr>
            <w:tcW w:w="1100" w:type="dxa"/>
            <w:gridSpan w:val="2"/>
            <w:tcBorders>
              <w:top w:val="nil"/>
              <w:left w:val="nil"/>
              <w:bottom w:val="nil"/>
              <w:right w:val="nil"/>
            </w:tcBorders>
            <w:noWrap/>
            <w:vAlign w:val="bottom"/>
          </w:tcPr>
          <w:p w:rsidR="00FA5815" w:rsidRPr="00BD1072" w:rsidRDefault="00FA5815" w:rsidP="00947F09">
            <w:pPr>
              <w:rPr>
                <w:rFonts w:cs="Arial"/>
                <w:sz w:val="20"/>
                <w:szCs w:val="20"/>
              </w:rPr>
            </w:pPr>
          </w:p>
        </w:tc>
      </w:tr>
      <w:tr w:rsidR="00FA5815" w:rsidRPr="00BD1072" w:rsidTr="00E956DC">
        <w:trPr>
          <w:gridAfter w:val="15"/>
          <w:wAfter w:w="12489" w:type="dxa"/>
          <w:trHeight w:val="80"/>
        </w:trPr>
        <w:tc>
          <w:tcPr>
            <w:tcW w:w="1445"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110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1100" w:type="dxa"/>
            <w:gridSpan w:val="2"/>
            <w:tcBorders>
              <w:top w:val="nil"/>
              <w:left w:val="nil"/>
              <w:bottom w:val="nil"/>
              <w:right w:val="nil"/>
            </w:tcBorders>
            <w:noWrap/>
            <w:vAlign w:val="bottom"/>
          </w:tcPr>
          <w:p w:rsidR="00FA5815" w:rsidRPr="00BD1072" w:rsidRDefault="00FA5815" w:rsidP="00947F09">
            <w:pPr>
              <w:rPr>
                <w:rFonts w:cs="Arial"/>
                <w:sz w:val="20"/>
                <w:szCs w:val="20"/>
              </w:rPr>
            </w:pPr>
          </w:p>
        </w:tc>
        <w:tc>
          <w:tcPr>
            <w:tcW w:w="110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110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1100" w:type="dxa"/>
            <w:gridSpan w:val="2"/>
            <w:tcBorders>
              <w:top w:val="nil"/>
              <w:left w:val="nil"/>
              <w:bottom w:val="nil"/>
              <w:right w:val="nil"/>
            </w:tcBorders>
            <w:noWrap/>
            <w:vAlign w:val="bottom"/>
          </w:tcPr>
          <w:p w:rsidR="00FA5815" w:rsidRPr="00BD1072" w:rsidRDefault="00FA5815" w:rsidP="00947F09">
            <w:pPr>
              <w:rPr>
                <w:rFonts w:cs="Arial"/>
                <w:sz w:val="20"/>
                <w:szCs w:val="20"/>
              </w:rPr>
            </w:pPr>
          </w:p>
        </w:tc>
        <w:tc>
          <w:tcPr>
            <w:tcW w:w="3420" w:type="dxa"/>
            <w:gridSpan w:val="2"/>
            <w:tcBorders>
              <w:top w:val="nil"/>
              <w:left w:val="nil"/>
              <w:bottom w:val="nil"/>
              <w:right w:val="nil"/>
            </w:tcBorders>
            <w:noWrap/>
            <w:vAlign w:val="bottom"/>
          </w:tcPr>
          <w:p w:rsidR="00FA5815" w:rsidRPr="00BD1072" w:rsidRDefault="00FA5815" w:rsidP="00947F09">
            <w:pPr>
              <w:rPr>
                <w:rFonts w:cs="Arial"/>
                <w:sz w:val="20"/>
                <w:szCs w:val="20"/>
              </w:rPr>
            </w:pPr>
          </w:p>
        </w:tc>
        <w:tc>
          <w:tcPr>
            <w:tcW w:w="679"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1521" w:type="dxa"/>
            <w:gridSpan w:val="3"/>
            <w:tcBorders>
              <w:top w:val="nil"/>
              <w:left w:val="nil"/>
              <w:bottom w:val="nil"/>
              <w:right w:val="nil"/>
            </w:tcBorders>
            <w:noWrap/>
            <w:vAlign w:val="bottom"/>
          </w:tcPr>
          <w:p w:rsidR="00FA5815" w:rsidRPr="00BD1072" w:rsidRDefault="00FA5815" w:rsidP="00947F09">
            <w:pPr>
              <w:rPr>
                <w:rFonts w:cs="Arial"/>
                <w:sz w:val="20"/>
                <w:szCs w:val="20"/>
              </w:rPr>
            </w:pPr>
          </w:p>
        </w:tc>
        <w:tc>
          <w:tcPr>
            <w:tcW w:w="1100" w:type="dxa"/>
            <w:gridSpan w:val="2"/>
            <w:tcBorders>
              <w:top w:val="nil"/>
              <w:left w:val="nil"/>
              <w:bottom w:val="nil"/>
              <w:right w:val="nil"/>
            </w:tcBorders>
            <w:noWrap/>
            <w:vAlign w:val="bottom"/>
          </w:tcPr>
          <w:p w:rsidR="00FA5815" w:rsidRPr="00BD1072" w:rsidRDefault="00FA5815" w:rsidP="00947F09">
            <w:pPr>
              <w:rPr>
                <w:rFonts w:cs="Arial"/>
                <w:sz w:val="20"/>
                <w:szCs w:val="20"/>
              </w:rPr>
            </w:pPr>
          </w:p>
        </w:tc>
      </w:tr>
      <w:tr w:rsidR="00FA5815" w:rsidRPr="00BD1072" w:rsidTr="00E956DC">
        <w:trPr>
          <w:gridAfter w:val="15"/>
          <w:wAfter w:w="12489" w:type="dxa"/>
          <w:trHeight w:val="80"/>
        </w:trPr>
        <w:tc>
          <w:tcPr>
            <w:tcW w:w="1445" w:type="dxa"/>
            <w:tcBorders>
              <w:top w:val="nil"/>
              <w:left w:val="nil"/>
              <w:bottom w:val="nil"/>
              <w:right w:val="nil"/>
            </w:tcBorders>
            <w:noWrap/>
            <w:vAlign w:val="bottom"/>
          </w:tcPr>
          <w:p w:rsidR="00FA5815" w:rsidRPr="00BD1072" w:rsidRDefault="00FA5815" w:rsidP="00947F09">
            <w:pPr>
              <w:rPr>
                <w:rFonts w:cs="Arial"/>
                <w:b/>
                <w:bCs/>
                <w:sz w:val="20"/>
                <w:szCs w:val="20"/>
              </w:rPr>
            </w:pPr>
            <w:r w:rsidRPr="00BD1072">
              <w:rPr>
                <w:rFonts w:cs="Arial"/>
                <w:b/>
                <w:bCs/>
                <w:sz w:val="20"/>
                <w:szCs w:val="20"/>
              </w:rPr>
              <w:t>Grade</w:t>
            </w:r>
          </w:p>
        </w:tc>
        <w:tc>
          <w:tcPr>
            <w:tcW w:w="1100" w:type="dxa"/>
            <w:tcBorders>
              <w:top w:val="nil"/>
              <w:left w:val="nil"/>
              <w:bottom w:val="nil"/>
              <w:right w:val="nil"/>
            </w:tcBorders>
            <w:noWrap/>
            <w:vAlign w:val="bottom"/>
          </w:tcPr>
          <w:p w:rsidR="00FA5815" w:rsidRPr="00BD1072" w:rsidRDefault="00FA5815" w:rsidP="00947F09">
            <w:pPr>
              <w:rPr>
                <w:rFonts w:cs="Arial"/>
                <w:b/>
                <w:bCs/>
                <w:sz w:val="20"/>
                <w:szCs w:val="20"/>
              </w:rPr>
            </w:pPr>
            <w:r w:rsidRPr="00BD1072">
              <w:rPr>
                <w:rFonts w:cs="Arial"/>
                <w:b/>
                <w:bCs/>
                <w:sz w:val="20"/>
                <w:szCs w:val="20"/>
              </w:rPr>
              <w:t>SP</w:t>
            </w:r>
          </w:p>
        </w:tc>
        <w:tc>
          <w:tcPr>
            <w:tcW w:w="2200" w:type="dxa"/>
            <w:gridSpan w:val="3"/>
            <w:tcBorders>
              <w:top w:val="nil"/>
              <w:left w:val="nil"/>
              <w:bottom w:val="nil"/>
              <w:right w:val="nil"/>
            </w:tcBorders>
            <w:noWrap/>
            <w:vAlign w:val="bottom"/>
          </w:tcPr>
          <w:p w:rsidR="00FA5815" w:rsidRPr="00BD1072" w:rsidRDefault="00FA5815" w:rsidP="00947F09">
            <w:pPr>
              <w:rPr>
                <w:rFonts w:cs="Arial"/>
                <w:b/>
                <w:bCs/>
                <w:sz w:val="20"/>
                <w:szCs w:val="20"/>
              </w:rPr>
            </w:pPr>
            <w:r w:rsidRPr="00BD1072">
              <w:rPr>
                <w:rFonts w:cs="Arial"/>
                <w:b/>
                <w:bCs/>
                <w:sz w:val="20"/>
                <w:szCs w:val="20"/>
              </w:rPr>
              <w:t>annual rate</w:t>
            </w:r>
          </w:p>
        </w:tc>
        <w:tc>
          <w:tcPr>
            <w:tcW w:w="2200" w:type="dxa"/>
            <w:gridSpan w:val="3"/>
            <w:tcBorders>
              <w:top w:val="nil"/>
              <w:left w:val="nil"/>
              <w:bottom w:val="nil"/>
              <w:right w:val="nil"/>
            </w:tcBorders>
            <w:noWrap/>
            <w:vAlign w:val="bottom"/>
          </w:tcPr>
          <w:p w:rsidR="00FA5815" w:rsidRPr="00BD1072" w:rsidRDefault="00FA5815" w:rsidP="00947F09">
            <w:pPr>
              <w:rPr>
                <w:rFonts w:cs="Arial"/>
                <w:b/>
                <w:bCs/>
                <w:sz w:val="20"/>
                <w:szCs w:val="20"/>
              </w:rPr>
            </w:pPr>
            <w:r w:rsidRPr="00BD1072">
              <w:rPr>
                <w:rFonts w:cs="Arial"/>
                <w:b/>
                <w:bCs/>
                <w:sz w:val="20"/>
                <w:szCs w:val="20"/>
              </w:rPr>
              <w:t>monthly net</w:t>
            </w:r>
          </w:p>
        </w:tc>
        <w:tc>
          <w:tcPr>
            <w:tcW w:w="4099" w:type="dxa"/>
            <w:gridSpan w:val="3"/>
            <w:tcBorders>
              <w:top w:val="nil"/>
              <w:left w:val="nil"/>
              <w:bottom w:val="nil"/>
              <w:right w:val="nil"/>
            </w:tcBorders>
            <w:noWrap/>
            <w:vAlign w:val="bottom"/>
          </w:tcPr>
          <w:p w:rsidR="00FA5815" w:rsidRPr="00BD1072" w:rsidRDefault="00FA5815" w:rsidP="00947F09">
            <w:pPr>
              <w:rPr>
                <w:rFonts w:cs="Arial"/>
                <w:b/>
                <w:bCs/>
                <w:sz w:val="20"/>
                <w:szCs w:val="20"/>
              </w:rPr>
            </w:pPr>
            <w:r w:rsidRPr="00BD1072">
              <w:rPr>
                <w:rFonts w:cs="Arial"/>
                <w:b/>
                <w:bCs/>
                <w:sz w:val="20"/>
                <w:szCs w:val="20"/>
              </w:rPr>
              <w:t>monthly net</w:t>
            </w:r>
          </w:p>
        </w:tc>
        <w:tc>
          <w:tcPr>
            <w:tcW w:w="2621" w:type="dxa"/>
            <w:gridSpan w:val="5"/>
            <w:vAlign w:val="bottom"/>
          </w:tcPr>
          <w:p w:rsidR="00FA5815" w:rsidRPr="00BD1072" w:rsidRDefault="00FA5815" w:rsidP="00947F09">
            <w:pPr>
              <w:rPr>
                <w:rFonts w:cs="Arial"/>
                <w:b/>
                <w:bCs/>
                <w:sz w:val="20"/>
                <w:szCs w:val="20"/>
              </w:rPr>
            </w:pPr>
            <w:r w:rsidRPr="00BD1072">
              <w:rPr>
                <w:rFonts w:cs="Arial"/>
                <w:b/>
                <w:bCs/>
                <w:sz w:val="20"/>
                <w:szCs w:val="20"/>
              </w:rPr>
              <w:t xml:space="preserve">after 1 days leave </w:t>
            </w:r>
          </w:p>
        </w:tc>
      </w:tr>
      <w:tr w:rsidR="00FA5815" w:rsidRPr="00BD1072" w:rsidTr="00E956DC">
        <w:trPr>
          <w:gridAfter w:val="15"/>
          <w:wAfter w:w="12489" w:type="dxa"/>
          <w:trHeight w:val="255"/>
        </w:trPr>
        <w:tc>
          <w:tcPr>
            <w:tcW w:w="1445"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110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1100" w:type="dxa"/>
            <w:gridSpan w:val="2"/>
            <w:tcBorders>
              <w:top w:val="nil"/>
              <w:left w:val="nil"/>
              <w:bottom w:val="nil"/>
              <w:right w:val="nil"/>
            </w:tcBorders>
            <w:noWrap/>
            <w:vAlign w:val="bottom"/>
          </w:tcPr>
          <w:p w:rsidR="00FA5815" w:rsidRPr="00BD1072" w:rsidRDefault="00FA5815" w:rsidP="00947F09">
            <w:pPr>
              <w:rPr>
                <w:rFonts w:cs="Arial"/>
                <w:b/>
                <w:sz w:val="20"/>
                <w:szCs w:val="20"/>
              </w:rPr>
            </w:pPr>
            <w:r w:rsidRPr="00BD1072">
              <w:rPr>
                <w:rFonts w:cs="Arial"/>
                <w:b/>
                <w:sz w:val="20"/>
                <w:szCs w:val="20"/>
              </w:rPr>
              <w:t xml:space="preserve">      £</w:t>
            </w:r>
          </w:p>
        </w:tc>
        <w:tc>
          <w:tcPr>
            <w:tcW w:w="1100" w:type="dxa"/>
            <w:tcBorders>
              <w:top w:val="nil"/>
              <w:left w:val="nil"/>
              <w:bottom w:val="nil"/>
              <w:right w:val="nil"/>
            </w:tcBorders>
            <w:noWrap/>
            <w:vAlign w:val="bottom"/>
          </w:tcPr>
          <w:p w:rsidR="00FA5815" w:rsidRPr="00BD1072" w:rsidRDefault="00FA5815" w:rsidP="00947F09">
            <w:pPr>
              <w:rPr>
                <w:rFonts w:cs="Arial"/>
                <w:b/>
                <w:sz w:val="20"/>
                <w:szCs w:val="20"/>
              </w:rPr>
            </w:pPr>
          </w:p>
        </w:tc>
        <w:tc>
          <w:tcPr>
            <w:tcW w:w="1100" w:type="dxa"/>
            <w:tcBorders>
              <w:top w:val="nil"/>
              <w:left w:val="nil"/>
              <w:bottom w:val="nil"/>
              <w:right w:val="nil"/>
            </w:tcBorders>
            <w:noWrap/>
            <w:vAlign w:val="bottom"/>
          </w:tcPr>
          <w:p w:rsidR="00FA5815" w:rsidRPr="00BD1072" w:rsidRDefault="00FA5815" w:rsidP="00947F09">
            <w:pPr>
              <w:rPr>
                <w:rFonts w:cs="Arial"/>
                <w:b/>
                <w:sz w:val="20"/>
                <w:szCs w:val="20"/>
              </w:rPr>
            </w:pPr>
            <w:r w:rsidRPr="00BD1072">
              <w:rPr>
                <w:rFonts w:cs="Arial"/>
                <w:b/>
                <w:sz w:val="20"/>
                <w:szCs w:val="20"/>
              </w:rPr>
              <w:t xml:space="preserve">     £</w:t>
            </w:r>
          </w:p>
        </w:tc>
        <w:tc>
          <w:tcPr>
            <w:tcW w:w="1100" w:type="dxa"/>
            <w:gridSpan w:val="2"/>
            <w:tcBorders>
              <w:top w:val="nil"/>
              <w:left w:val="nil"/>
              <w:bottom w:val="nil"/>
              <w:right w:val="nil"/>
            </w:tcBorders>
            <w:noWrap/>
            <w:vAlign w:val="bottom"/>
          </w:tcPr>
          <w:p w:rsidR="00FA5815" w:rsidRPr="00BD1072" w:rsidRDefault="00FA5815" w:rsidP="00947F09">
            <w:pPr>
              <w:rPr>
                <w:rFonts w:cs="Arial"/>
                <w:b/>
                <w:bCs/>
                <w:sz w:val="20"/>
                <w:szCs w:val="20"/>
              </w:rPr>
            </w:pPr>
          </w:p>
        </w:tc>
        <w:tc>
          <w:tcPr>
            <w:tcW w:w="3420" w:type="dxa"/>
            <w:gridSpan w:val="2"/>
            <w:tcBorders>
              <w:top w:val="nil"/>
              <w:left w:val="nil"/>
              <w:bottom w:val="nil"/>
              <w:right w:val="nil"/>
            </w:tcBorders>
            <w:noWrap/>
            <w:vAlign w:val="bottom"/>
          </w:tcPr>
          <w:p w:rsidR="00FA5815" w:rsidRPr="00BD1072" w:rsidRDefault="00FA5815" w:rsidP="00947F09">
            <w:pPr>
              <w:rPr>
                <w:rFonts w:cs="Arial"/>
                <w:b/>
                <w:bCs/>
                <w:sz w:val="20"/>
                <w:szCs w:val="20"/>
              </w:rPr>
            </w:pPr>
            <w:r w:rsidRPr="00BD1072">
              <w:rPr>
                <w:rFonts w:cs="Arial"/>
                <w:b/>
                <w:bCs/>
                <w:sz w:val="20"/>
                <w:szCs w:val="20"/>
              </w:rPr>
              <w:t>90% cost</w:t>
            </w:r>
          </w:p>
        </w:tc>
        <w:tc>
          <w:tcPr>
            <w:tcW w:w="679" w:type="dxa"/>
            <w:tcBorders>
              <w:top w:val="nil"/>
              <w:left w:val="nil"/>
              <w:bottom w:val="nil"/>
              <w:right w:val="nil"/>
            </w:tcBorders>
            <w:noWrap/>
            <w:vAlign w:val="bottom"/>
          </w:tcPr>
          <w:p w:rsidR="00FA5815" w:rsidRPr="00BD1072" w:rsidRDefault="00FA5815" w:rsidP="00947F09">
            <w:pPr>
              <w:rPr>
                <w:rFonts w:cs="Arial"/>
                <w:b/>
                <w:sz w:val="20"/>
                <w:szCs w:val="20"/>
              </w:rPr>
            </w:pPr>
          </w:p>
        </w:tc>
        <w:tc>
          <w:tcPr>
            <w:tcW w:w="2621" w:type="dxa"/>
            <w:gridSpan w:val="5"/>
            <w:tcBorders>
              <w:top w:val="nil"/>
              <w:left w:val="nil"/>
              <w:bottom w:val="nil"/>
              <w:right w:val="nil"/>
            </w:tcBorders>
            <w:noWrap/>
            <w:vAlign w:val="bottom"/>
          </w:tcPr>
          <w:p w:rsidR="00FA5815" w:rsidRPr="00BD1072" w:rsidRDefault="00FA5815" w:rsidP="00947F09">
            <w:pPr>
              <w:rPr>
                <w:rFonts w:cs="Arial"/>
                <w:b/>
                <w:bCs/>
                <w:sz w:val="20"/>
                <w:szCs w:val="20"/>
              </w:rPr>
            </w:pPr>
            <w:r w:rsidRPr="00BD1072">
              <w:rPr>
                <w:rFonts w:cs="Arial"/>
                <w:b/>
                <w:bCs/>
                <w:sz w:val="20"/>
                <w:szCs w:val="20"/>
              </w:rPr>
              <w:t>deducted</w:t>
            </w:r>
          </w:p>
        </w:tc>
      </w:tr>
      <w:tr w:rsidR="00FA5815" w:rsidRPr="00BD1072" w:rsidTr="00E956DC">
        <w:trPr>
          <w:gridAfter w:val="15"/>
          <w:wAfter w:w="12489" w:type="dxa"/>
          <w:trHeight w:val="255"/>
        </w:trPr>
        <w:tc>
          <w:tcPr>
            <w:tcW w:w="1445"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110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1100" w:type="dxa"/>
            <w:gridSpan w:val="2"/>
            <w:tcBorders>
              <w:top w:val="nil"/>
              <w:left w:val="nil"/>
              <w:bottom w:val="nil"/>
              <w:right w:val="nil"/>
            </w:tcBorders>
            <w:noWrap/>
            <w:vAlign w:val="bottom"/>
          </w:tcPr>
          <w:p w:rsidR="00FA5815" w:rsidRPr="00BD1072" w:rsidRDefault="00FA5815" w:rsidP="00947F09">
            <w:pPr>
              <w:rPr>
                <w:rFonts w:cs="Arial"/>
                <w:b/>
                <w:sz w:val="20"/>
                <w:szCs w:val="20"/>
              </w:rPr>
            </w:pPr>
          </w:p>
        </w:tc>
        <w:tc>
          <w:tcPr>
            <w:tcW w:w="1100" w:type="dxa"/>
            <w:tcBorders>
              <w:top w:val="nil"/>
              <w:left w:val="nil"/>
              <w:bottom w:val="nil"/>
              <w:right w:val="nil"/>
            </w:tcBorders>
            <w:noWrap/>
            <w:vAlign w:val="bottom"/>
          </w:tcPr>
          <w:p w:rsidR="00FA5815" w:rsidRPr="00BD1072" w:rsidRDefault="00FA5815" w:rsidP="00947F09">
            <w:pPr>
              <w:rPr>
                <w:rFonts w:cs="Arial"/>
                <w:b/>
                <w:sz w:val="20"/>
                <w:szCs w:val="20"/>
              </w:rPr>
            </w:pPr>
          </w:p>
        </w:tc>
        <w:tc>
          <w:tcPr>
            <w:tcW w:w="1100" w:type="dxa"/>
            <w:tcBorders>
              <w:top w:val="nil"/>
              <w:left w:val="nil"/>
              <w:bottom w:val="nil"/>
              <w:right w:val="nil"/>
            </w:tcBorders>
            <w:noWrap/>
            <w:vAlign w:val="bottom"/>
          </w:tcPr>
          <w:p w:rsidR="00FA5815" w:rsidRPr="00BD1072" w:rsidRDefault="00FA5815" w:rsidP="00947F09">
            <w:pPr>
              <w:rPr>
                <w:rFonts w:cs="Arial"/>
                <w:b/>
                <w:sz w:val="20"/>
                <w:szCs w:val="20"/>
              </w:rPr>
            </w:pPr>
          </w:p>
        </w:tc>
        <w:tc>
          <w:tcPr>
            <w:tcW w:w="1100" w:type="dxa"/>
            <w:gridSpan w:val="2"/>
            <w:tcBorders>
              <w:top w:val="nil"/>
              <w:left w:val="nil"/>
              <w:bottom w:val="nil"/>
              <w:right w:val="nil"/>
            </w:tcBorders>
            <w:noWrap/>
            <w:vAlign w:val="bottom"/>
          </w:tcPr>
          <w:p w:rsidR="00FA5815" w:rsidRPr="00BD1072" w:rsidRDefault="00FA5815" w:rsidP="00947F09">
            <w:pPr>
              <w:rPr>
                <w:rFonts w:cs="Arial"/>
                <w:b/>
                <w:sz w:val="20"/>
                <w:szCs w:val="20"/>
              </w:rPr>
            </w:pPr>
          </w:p>
        </w:tc>
        <w:tc>
          <w:tcPr>
            <w:tcW w:w="3420" w:type="dxa"/>
            <w:gridSpan w:val="2"/>
            <w:tcBorders>
              <w:top w:val="nil"/>
              <w:left w:val="nil"/>
              <w:bottom w:val="nil"/>
              <w:right w:val="nil"/>
            </w:tcBorders>
            <w:noWrap/>
            <w:vAlign w:val="bottom"/>
          </w:tcPr>
          <w:p w:rsidR="00FA5815" w:rsidRPr="00BD1072" w:rsidRDefault="00FA5815" w:rsidP="00947F09">
            <w:pPr>
              <w:rPr>
                <w:rFonts w:cs="Arial"/>
                <w:b/>
                <w:sz w:val="20"/>
                <w:szCs w:val="20"/>
              </w:rPr>
            </w:pPr>
            <w:r w:rsidRPr="00BD1072">
              <w:rPr>
                <w:rFonts w:cs="Arial"/>
                <w:b/>
                <w:sz w:val="20"/>
                <w:szCs w:val="20"/>
              </w:rPr>
              <w:t xml:space="preserve">     £</w:t>
            </w:r>
          </w:p>
        </w:tc>
        <w:tc>
          <w:tcPr>
            <w:tcW w:w="679" w:type="dxa"/>
            <w:tcBorders>
              <w:top w:val="nil"/>
              <w:left w:val="nil"/>
              <w:bottom w:val="nil"/>
              <w:right w:val="nil"/>
            </w:tcBorders>
            <w:noWrap/>
            <w:vAlign w:val="bottom"/>
          </w:tcPr>
          <w:p w:rsidR="00FA5815" w:rsidRPr="00BD1072" w:rsidRDefault="00FA5815" w:rsidP="00947F09">
            <w:pPr>
              <w:rPr>
                <w:rFonts w:cs="Arial"/>
                <w:b/>
                <w:sz w:val="20"/>
                <w:szCs w:val="20"/>
              </w:rPr>
            </w:pPr>
          </w:p>
        </w:tc>
        <w:tc>
          <w:tcPr>
            <w:tcW w:w="2621" w:type="dxa"/>
            <w:gridSpan w:val="5"/>
            <w:tcBorders>
              <w:top w:val="nil"/>
              <w:left w:val="nil"/>
              <w:bottom w:val="nil"/>
              <w:right w:val="nil"/>
            </w:tcBorders>
            <w:noWrap/>
            <w:vAlign w:val="bottom"/>
          </w:tcPr>
          <w:p w:rsidR="00FA5815" w:rsidRPr="00BD1072" w:rsidRDefault="00FA5815" w:rsidP="00947F09">
            <w:pPr>
              <w:rPr>
                <w:rFonts w:cs="Arial"/>
                <w:b/>
                <w:bCs/>
                <w:sz w:val="20"/>
                <w:szCs w:val="20"/>
              </w:rPr>
            </w:pPr>
            <w:r w:rsidRPr="00BD1072">
              <w:rPr>
                <w:rFonts w:cs="Arial"/>
                <w:b/>
                <w:bCs/>
                <w:sz w:val="20"/>
                <w:szCs w:val="20"/>
              </w:rPr>
              <w:t xml:space="preserve">         £</w:t>
            </w:r>
          </w:p>
        </w:tc>
      </w:tr>
      <w:tr w:rsidR="00FA5815" w:rsidRPr="00BD1072" w:rsidTr="00E956DC">
        <w:trPr>
          <w:gridAfter w:val="15"/>
          <w:wAfter w:w="12489" w:type="dxa"/>
          <w:trHeight w:val="255"/>
        </w:trPr>
        <w:tc>
          <w:tcPr>
            <w:tcW w:w="1445"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110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1100" w:type="dxa"/>
            <w:gridSpan w:val="2"/>
            <w:tcBorders>
              <w:top w:val="nil"/>
              <w:left w:val="nil"/>
              <w:bottom w:val="nil"/>
              <w:right w:val="nil"/>
            </w:tcBorders>
            <w:noWrap/>
            <w:vAlign w:val="bottom"/>
          </w:tcPr>
          <w:p w:rsidR="00FA5815" w:rsidRPr="00BD1072" w:rsidRDefault="00FA5815" w:rsidP="00947F09">
            <w:pPr>
              <w:rPr>
                <w:rFonts w:cs="Arial"/>
                <w:sz w:val="20"/>
                <w:szCs w:val="20"/>
              </w:rPr>
            </w:pPr>
          </w:p>
        </w:tc>
        <w:tc>
          <w:tcPr>
            <w:tcW w:w="110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110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1100" w:type="dxa"/>
            <w:gridSpan w:val="2"/>
            <w:tcBorders>
              <w:top w:val="nil"/>
              <w:left w:val="nil"/>
              <w:bottom w:val="nil"/>
              <w:right w:val="nil"/>
            </w:tcBorders>
            <w:noWrap/>
            <w:vAlign w:val="bottom"/>
          </w:tcPr>
          <w:p w:rsidR="00FA5815" w:rsidRPr="00BD1072" w:rsidRDefault="00FA5815" w:rsidP="00947F09">
            <w:pPr>
              <w:rPr>
                <w:rFonts w:cs="Arial"/>
                <w:sz w:val="20"/>
                <w:szCs w:val="20"/>
              </w:rPr>
            </w:pPr>
          </w:p>
        </w:tc>
        <w:tc>
          <w:tcPr>
            <w:tcW w:w="3420" w:type="dxa"/>
            <w:gridSpan w:val="2"/>
            <w:tcBorders>
              <w:top w:val="nil"/>
              <w:left w:val="nil"/>
              <w:bottom w:val="nil"/>
              <w:right w:val="nil"/>
            </w:tcBorders>
            <w:noWrap/>
            <w:vAlign w:val="bottom"/>
          </w:tcPr>
          <w:p w:rsidR="00FA5815" w:rsidRPr="00BD1072" w:rsidRDefault="00FA5815" w:rsidP="00947F09">
            <w:pPr>
              <w:rPr>
                <w:rFonts w:cs="Arial"/>
                <w:sz w:val="20"/>
                <w:szCs w:val="20"/>
              </w:rPr>
            </w:pPr>
          </w:p>
        </w:tc>
        <w:tc>
          <w:tcPr>
            <w:tcW w:w="679"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1521" w:type="dxa"/>
            <w:gridSpan w:val="3"/>
            <w:tcBorders>
              <w:top w:val="nil"/>
              <w:left w:val="nil"/>
              <w:bottom w:val="nil"/>
              <w:right w:val="nil"/>
            </w:tcBorders>
            <w:noWrap/>
            <w:vAlign w:val="bottom"/>
          </w:tcPr>
          <w:p w:rsidR="00FA5815" w:rsidRPr="00BD1072" w:rsidRDefault="00FA5815" w:rsidP="00947F09">
            <w:pPr>
              <w:rPr>
                <w:rFonts w:cs="Arial"/>
                <w:b/>
                <w:bCs/>
                <w:sz w:val="20"/>
                <w:szCs w:val="20"/>
              </w:rPr>
            </w:pPr>
            <w:r w:rsidRPr="00BD1072">
              <w:rPr>
                <w:rFonts w:cs="Arial"/>
                <w:b/>
                <w:bCs/>
                <w:sz w:val="20"/>
                <w:szCs w:val="20"/>
              </w:rPr>
              <w:t xml:space="preserve">         </w:t>
            </w:r>
          </w:p>
        </w:tc>
        <w:tc>
          <w:tcPr>
            <w:tcW w:w="1100" w:type="dxa"/>
            <w:gridSpan w:val="2"/>
            <w:tcBorders>
              <w:top w:val="nil"/>
              <w:left w:val="nil"/>
              <w:bottom w:val="nil"/>
              <w:right w:val="nil"/>
            </w:tcBorders>
            <w:noWrap/>
            <w:vAlign w:val="bottom"/>
          </w:tcPr>
          <w:p w:rsidR="00FA5815" w:rsidRPr="00BD1072" w:rsidRDefault="00FA5815" w:rsidP="00947F09">
            <w:pPr>
              <w:rPr>
                <w:rFonts w:cs="Arial"/>
                <w:sz w:val="20"/>
                <w:szCs w:val="20"/>
              </w:rPr>
            </w:pPr>
          </w:p>
        </w:tc>
      </w:tr>
      <w:tr w:rsidR="00FA5815" w:rsidRPr="00BD1072" w:rsidTr="00E956DC">
        <w:trPr>
          <w:gridAfter w:val="15"/>
          <w:wAfter w:w="12489" w:type="dxa"/>
          <w:trHeight w:val="255"/>
        </w:trPr>
        <w:tc>
          <w:tcPr>
            <w:tcW w:w="1445" w:type="dxa"/>
            <w:tcBorders>
              <w:top w:val="nil"/>
              <w:left w:val="nil"/>
              <w:bottom w:val="nil"/>
              <w:right w:val="nil"/>
            </w:tcBorders>
            <w:noWrap/>
            <w:vAlign w:val="bottom"/>
          </w:tcPr>
          <w:p w:rsidR="00FA5815" w:rsidRPr="00BD1072" w:rsidRDefault="00FA5815" w:rsidP="00947F09">
            <w:pPr>
              <w:rPr>
                <w:rFonts w:cs="Arial"/>
                <w:sz w:val="20"/>
                <w:szCs w:val="20"/>
              </w:rPr>
            </w:pPr>
            <w:r w:rsidRPr="00BD1072">
              <w:rPr>
                <w:rFonts w:cs="Arial"/>
                <w:sz w:val="20"/>
                <w:szCs w:val="20"/>
              </w:rPr>
              <w:t>Scale 3</w:t>
            </w:r>
          </w:p>
        </w:tc>
        <w:tc>
          <w:tcPr>
            <w:tcW w:w="1100" w:type="dxa"/>
            <w:tcBorders>
              <w:top w:val="nil"/>
              <w:left w:val="nil"/>
              <w:bottom w:val="nil"/>
              <w:right w:val="nil"/>
            </w:tcBorders>
            <w:noWrap/>
            <w:vAlign w:val="bottom"/>
          </w:tcPr>
          <w:p w:rsidR="00FA5815" w:rsidRPr="00BD1072" w:rsidRDefault="00FA5815" w:rsidP="00947F09">
            <w:pPr>
              <w:rPr>
                <w:rFonts w:cs="Arial"/>
                <w:sz w:val="20"/>
                <w:szCs w:val="20"/>
              </w:rPr>
            </w:pPr>
            <w:r w:rsidRPr="00BD1072">
              <w:rPr>
                <w:rFonts w:cs="Arial"/>
                <w:sz w:val="20"/>
                <w:szCs w:val="20"/>
              </w:rPr>
              <w:t>17</w:t>
            </w:r>
          </w:p>
        </w:tc>
        <w:tc>
          <w:tcPr>
            <w:tcW w:w="1100" w:type="dxa"/>
            <w:gridSpan w:val="2"/>
            <w:tcBorders>
              <w:top w:val="nil"/>
              <w:left w:val="nil"/>
              <w:bottom w:val="nil"/>
              <w:right w:val="nil"/>
            </w:tcBorders>
            <w:noWrap/>
            <w:vAlign w:val="bottom"/>
          </w:tcPr>
          <w:p w:rsidR="00FA5815" w:rsidRPr="00BD1072" w:rsidRDefault="00FA5815" w:rsidP="00947F09">
            <w:pPr>
              <w:jc w:val="center"/>
              <w:rPr>
                <w:rFonts w:cs="Arial"/>
                <w:sz w:val="20"/>
                <w:szCs w:val="20"/>
              </w:rPr>
            </w:pPr>
            <w:r w:rsidRPr="00BD1072">
              <w:rPr>
                <w:rFonts w:cs="Arial"/>
                <w:sz w:val="20"/>
                <w:szCs w:val="20"/>
              </w:rPr>
              <w:t>20127</w:t>
            </w:r>
          </w:p>
        </w:tc>
        <w:tc>
          <w:tcPr>
            <w:tcW w:w="110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1100" w:type="dxa"/>
            <w:tcBorders>
              <w:top w:val="nil"/>
              <w:left w:val="nil"/>
              <w:bottom w:val="nil"/>
              <w:right w:val="nil"/>
            </w:tcBorders>
            <w:noWrap/>
            <w:vAlign w:val="bottom"/>
          </w:tcPr>
          <w:p w:rsidR="00FA5815" w:rsidRPr="00BD1072" w:rsidRDefault="00FA5815" w:rsidP="00947F09">
            <w:pPr>
              <w:rPr>
                <w:rFonts w:cs="Arial"/>
                <w:sz w:val="20"/>
                <w:szCs w:val="20"/>
              </w:rPr>
            </w:pPr>
            <w:r w:rsidRPr="00BD1072">
              <w:rPr>
                <w:rFonts w:cs="Arial"/>
                <w:sz w:val="20"/>
                <w:szCs w:val="20"/>
              </w:rPr>
              <w:t xml:space="preserve">     1282</w:t>
            </w:r>
          </w:p>
        </w:tc>
        <w:tc>
          <w:tcPr>
            <w:tcW w:w="1100" w:type="dxa"/>
            <w:gridSpan w:val="2"/>
            <w:tcBorders>
              <w:top w:val="nil"/>
              <w:left w:val="nil"/>
              <w:bottom w:val="nil"/>
              <w:right w:val="nil"/>
            </w:tcBorders>
            <w:noWrap/>
            <w:vAlign w:val="bottom"/>
          </w:tcPr>
          <w:p w:rsidR="00FA5815" w:rsidRPr="00BD1072" w:rsidRDefault="00FA5815" w:rsidP="00947F09">
            <w:pPr>
              <w:rPr>
                <w:rFonts w:cs="Arial"/>
                <w:sz w:val="20"/>
                <w:szCs w:val="20"/>
              </w:rPr>
            </w:pPr>
          </w:p>
        </w:tc>
        <w:tc>
          <w:tcPr>
            <w:tcW w:w="3420" w:type="dxa"/>
            <w:gridSpan w:val="2"/>
            <w:tcBorders>
              <w:top w:val="nil"/>
              <w:left w:val="nil"/>
              <w:bottom w:val="nil"/>
              <w:right w:val="nil"/>
            </w:tcBorders>
            <w:noWrap/>
            <w:vAlign w:val="bottom"/>
          </w:tcPr>
          <w:p w:rsidR="00FA5815" w:rsidRPr="00BD1072" w:rsidRDefault="00FA5815" w:rsidP="00503F73">
            <w:pPr>
              <w:rPr>
                <w:rFonts w:cs="Arial"/>
                <w:sz w:val="20"/>
                <w:szCs w:val="20"/>
              </w:rPr>
            </w:pPr>
            <w:r w:rsidRPr="00BD1072">
              <w:rPr>
                <w:rFonts w:cs="Arial"/>
                <w:sz w:val="20"/>
                <w:szCs w:val="20"/>
              </w:rPr>
              <w:t>69.5</w:t>
            </w:r>
          </w:p>
        </w:tc>
        <w:tc>
          <w:tcPr>
            <w:tcW w:w="679"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1521" w:type="dxa"/>
            <w:gridSpan w:val="3"/>
            <w:tcBorders>
              <w:top w:val="nil"/>
              <w:left w:val="nil"/>
              <w:bottom w:val="nil"/>
              <w:right w:val="nil"/>
            </w:tcBorders>
            <w:noWrap/>
            <w:vAlign w:val="bottom"/>
          </w:tcPr>
          <w:p w:rsidR="00FA5815" w:rsidRPr="00BD1072" w:rsidRDefault="00FA5815" w:rsidP="00947F09">
            <w:pPr>
              <w:jc w:val="center"/>
              <w:rPr>
                <w:rFonts w:cs="Arial"/>
                <w:sz w:val="20"/>
                <w:szCs w:val="20"/>
              </w:rPr>
            </w:pPr>
            <w:r w:rsidRPr="00BD1072">
              <w:rPr>
                <w:rFonts w:cs="Arial"/>
                <w:sz w:val="20"/>
                <w:szCs w:val="20"/>
              </w:rPr>
              <w:t>1234</w:t>
            </w:r>
          </w:p>
        </w:tc>
        <w:tc>
          <w:tcPr>
            <w:tcW w:w="1100" w:type="dxa"/>
            <w:gridSpan w:val="2"/>
            <w:tcBorders>
              <w:top w:val="nil"/>
              <w:left w:val="nil"/>
              <w:bottom w:val="nil"/>
              <w:right w:val="nil"/>
            </w:tcBorders>
            <w:noWrap/>
            <w:vAlign w:val="bottom"/>
          </w:tcPr>
          <w:p w:rsidR="00FA5815" w:rsidRPr="00BD1072" w:rsidRDefault="00FA5815" w:rsidP="00947F09">
            <w:pPr>
              <w:rPr>
                <w:rFonts w:cs="Arial"/>
                <w:sz w:val="20"/>
                <w:szCs w:val="20"/>
              </w:rPr>
            </w:pPr>
          </w:p>
        </w:tc>
      </w:tr>
      <w:tr w:rsidR="00FA5815" w:rsidRPr="00BD1072" w:rsidTr="00E956DC">
        <w:trPr>
          <w:gridAfter w:val="15"/>
          <w:wAfter w:w="12489" w:type="dxa"/>
          <w:trHeight w:val="255"/>
        </w:trPr>
        <w:tc>
          <w:tcPr>
            <w:tcW w:w="1445"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110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1100" w:type="dxa"/>
            <w:gridSpan w:val="2"/>
            <w:tcBorders>
              <w:top w:val="nil"/>
              <w:left w:val="nil"/>
              <w:bottom w:val="nil"/>
              <w:right w:val="nil"/>
            </w:tcBorders>
            <w:noWrap/>
            <w:vAlign w:val="bottom"/>
          </w:tcPr>
          <w:p w:rsidR="00FA5815" w:rsidRPr="00BD1072" w:rsidRDefault="00FA5815" w:rsidP="00947F09">
            <w:pPr>
              <w:rPr>
                <w:rFonts w:cs="Arial"/>
                <w:sz w:val="20"/>
                <w:szCs w:val="20"/>
              </w:rPr>
            </w:pPr>
          </w:p>
        </w:tc>
        <w:tc>
          <w:tcPr>
            <w:tcW w:w="110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1100" w:type="dxa"/>
            <w:tcBorders>
              <w:top w:val="nil"/>
              <w:left w:val="nil"/>
              <w:bottom w:val="nil"/>
              <w:right w:val="nil"/>
            </w:tcBorders>
            <w:noWrap/>
            <w:vAlign w:val="bottom"/>
          </w:tcPr>
          <w:p w:rsidR="00FA5815" w:rsidRPr="00BD1072" w:rsidRDefault="00FA5815" w:rsidP="00947F09">
            <w:pPr>
              <w:jc w:val="center"/>
              <w:rPr>
                <w:rFonts w:cs="Arial"/>
                <w:sz w:val="20"/>
                <w:szCs w:val="20"/>
              </w:rPr>
            </w:pPr>
          </w:p>
        </w:tc>
        <w:tc>
          <w:tcPr>
            <w:tcW w:w="1100" w:type="dxa"/>
            <w:gridSpan w:val="2"/>
            <w:tcBorders>
              <w:top w:val="nil"/>
              <w:left w:val="nil"/>
              <w:bottom w:val="nil"/>
              <w:right w:val="nil"/>
            </w:tcBorders>
            <w:noWrap/>
            <w:vAlign w:val="bottom"/>
          </w:tcPr>
          <w:p w:rsidR="00FA5815" w:rsidRPr="00BD1072" w:rsidRDefault="00FA5815" w:rsidP="00947F09">
            <w:pPr>
              <w:rPr>
                <w:rFonts w:cs="Arial"/>
                <w:sz w:val="20"/>
                <w:szCs w:val="20"/>
              </w:rPr>
            </w:pPr>
          </w:p>
        </w:tc>
        <w:tc>
          <w:tcPr>
            <w:tcW w:w="3420" w:type="dxa"/>
            <w:gridSpan w:val="2"/>
            <w:tcBorders>
              <w:top w:val="nil"/>
              <w:left w:val="nil"/>
              <w:bottom w:val="nil"/>
              <w:right w:val="nil"/>
            </w:tcBorders>
            <w:noWrap/>
            <w:vAlign w:val="bottom"/>
          </w:tcPr>
          <w:p w:rsidR="00FA5815" w:rsidRPr="00BD1072" w:rsidRDefault="00FA5815" w:rsidP="00947F09">
            <w:pPr>
              <w:rPr>
                <w:rFonts w:cs="Arial"/>
                <w:sz w:val="20"/>
                <w:szCs w:val="20"/>
              </w:rPr>
            </w:pPr>
          </w:p>
        </w:tc>
        <w:tc>
          <w:tcPr>
            <w:tcW w:w="679"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1521" w:type="dxa"/>
            <w:gridSpan w:val="3"/>
            <w:tcBorders>
              <w:top w:val="nil"/>
              <w:left w:val="nil"/>
              <w:bottom w:val="nil"/>
              <w:right w:val="nil"/>
            </w:tcBorders>
            <w:noWrap/>
            <w:vAlign w:val="bottom"/>
          </w:tcPr>
          <w:p w:rsidR="00FA5815" w:rsidRPr="00BD1072" w:rsidRDefault="00FA5815" w:rsidP="00947F09">
            <w:pPr>
              <w:rPr>
                <w:rFonts w:cs="Arial"/>
                <w:sz w:val="20"/>
                <w:szCs w:val="20"/>
              </w:rPr>
            </w:pPr>
          </w:p>
        </w:tc>
        <w:tc>
          <w:tcPr>
            <w:tcW w:w="1100" w:type="dxa"/>
            <w:gridSpan w:val="2"/>
            <w:tcBorders>
              <w:top w:val="nil"/>
              <w:left w:val="nil"/>
              <w:bottom w:val="nil"/>
              <w:right w:val="nil"/>
            </w:tcBorders>
            <w:noWrap/>
            <w:vAlign w:val="bottom"/>
          </w:tcPr>
          <w:p w:rsidR="00FA5815" w:rsidRPr="00BD1072" w:rsidRDefault="00FA5815" w:rsidP="00947F09">
            <w:pPr>
              <w:rPr>
                <w:rFonts w:cs="Arial"/>
                <w:sz w:val="20"/>
                <w:szCs w:val="20"/>
              </w:rPr>
            </w:pPr>
          </w:p>
        </w:tc>
      </w:tr>
      <w:tr w:rsidR="00FA5815" w:rsidRPr="00BD1072" w:rsidTr="00E956DC">
        <w:trPr>
          <w:gridAfter w:val="15"/>
          <w:wAfter w:w="12489" w:type="dxa"/>
          <w:trHeight w:val="255"/>
        </w:trPr>
        <w:tc>
          <w:tcPr>
            <w:tcW w:w="1445" w:type="dxa"/>
            <w:tcBorders>
              <w:top w:val="nil"/>
              <w:left w:val="nil"/>
              <w:bottom w:val="nil"/>
              <w:right w:val="nil"/>
            </w:tcBorders>
            <w:noWrap/>
            <w:vAlign w:val="bottom"/>
          </w:tcPr>
          <w:p w:rsidR="00FA5815" w:rsidRPr="00BD1072" w:rsidRDefault="00FA5815" w:rsidP="00947F09">
            <w:pPr>
              <w:rPr>
                <w:rFonts w:cs="Arial"/>
                <w:sz w:val="20"/>
                <w:szCs w:val="20"/>
              </w:rPr>
            </w:pPr>
            <w:r w:rsidRPr="00BD1072">
              <w:rPr>
                <w:rFonts w:cs="Arial"/>
                <w:sz w:val="20"/>
                <w:szCs w:val="20"/>
              </w:rPr>
              <w:t>SO2</w:t>
            </w:r>
          </w:p>
        </w:tc>
        <w:tc>
          <w:tcPr>
            <w:tcW w:w="1100" w:type="dxa"/>
            <w:tcBorders>
              <w:top w:val="nil"/>
              <w:left w:val="nil"/>
              <w:bottom w:val="nil"/>
              <w:right w:val="nil"/>
            </w:tcBorders>
            <w:noWrap/>
            <w:vAlign w:val="bottom"/>
          </w:tcPr>
          <w:p w:rsidR="00FA5815" w:rsidRPr="00BD1072" w:rsidRDefault="00FA5815" w:rsidP="00947F09">
            <w:pPr>
              <w:rPr>
                <w:rFonts w:cs="Arial"/>
                <w:sz w:val="20"/>
                <w:szCs w:val="20"/>
              </w:rPr>
            </w:pPr>
            <w:r w:rsidRPr="00BD1072">
              <w:rPr>
                <w:rFonts w:cs="Arial"/>
                <w:sz w:val="20"/>
                <w:szCs w:val="20"/>
              </w:rPr>
              <w:t>32</w:t>
            </w:r>
          </w:p>
        </w:tc>
        <w:tc>
          <w:tcPr>
            <w:tcW w:w="1100" w:type="dxa"/>
            <w:gridSpan w:val="2"/>
            <w:tcBorders>
              <w:top w:val="nil"/>
              <w:left w:val="nil"/>
              <w:bottom w:val="nil"/>
              <w:right w:val="nil"/>
            </w:tcBorders>
            <w:noWrap/>
            <w:vAlign w:val="bottom"/>
          </w:tcPr>
          <w:p w:rsidR="00FA5815" w:rsidRPr="00BD1072" w:rsidRDefault="00FA5815" w:rsidP="00947F09">
            <w:pPr>
              <w:jc w:val="center"/>
              <w:rPr>
                <w:rFonts w:cs="Arial"/>
                <w:sz w:val="20"/>
                <w:szCs w:val="20"/>
              </w:rPr>
            </w:pPr>
            <w:r w:rsidRPr="00BD1072">
              <w:rPr>
                <w:rFonts w:cs="Arial"/>
                <w:sz w:val="20"/>
                <w:szCs w:val="20"/>
              </w:rPr>
              <w:t>30345</w:t>
            </w:r>
          </w:p>
        </w:tc>
        <w:tc>
          <w:tcPr>
            <w:tcW w:w="110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1100" w:type="dxa"/>
            <w:tcBorders>
              <w:top w:val="nil"/>
              <w:left w:val="nil"/>
              <w:bottom w:val="nil"/>
              <w:right w:val="nil"/>
            </w:tcBorders>
            <w:noWrap/>
            <w:vAlign w:val="bottom"/>
          </w:tcPr>
          <w:p w:rsidR="00FA5815" w:rsidRPr="00BD1072" w:rsidRDefault="00FA5815" w:rsidP="00947F09">
            <w:pPr>
              <w:jc w:val="center"/>
              <w:rPr>
                <w:rFonts w:cs="Arial"/>
                <w:sz w:val="20"/>
                <w:szCs w:val="20"/>
              </w:rPr>
            </w:pPr>
            <w:r w:rsidRPr="00BD1072">
              <w:rPr>
                <w:rFonts w:cs="Arial"/>
                <w:sz w:val="20"/>
                <w:szCs w:val="20"/>
              </w:rPr>
              <w:t>1843</w:t>
            </w:r>
          </w:p>
        </w:tc>
        <w:tc>
          <w:tcPr>
            <w:tcW w:w="1100" w:type="dxa"/>
            <w:gridSpan w:val="2"/>
            <w:tcBorders>
              <w:top w:val="nil"/>
              <w:left w:val="nil"/>
              <w:bottom w:val="nil"/>
              <w:right w:val="nil"/>
            </w:tcBorders>
            <w:noWrap/>
            <w:vAlign w:val="bottom"/>
          </w:tcPr>
          <w:p w:rsidR="00FA5815" w:rsidRPr="00BD1072" w:rsidRDefault="00FA5815" w:rsidP="00947F09">
            <w:pPr>
              <w:rPr>
                <w:rFonts w:cs="Arial"/>
                <w:sz w:val="20"/>
                <w:szCs w:val="20"/>
              </w:rPr>
            </w:pPr>
          </w:p>
        </w:tc>
        <w:tc>
          <w:tcPr>
            <w:tcW w:w="3420" w:type="dxa"/>
            <w:gridSpan w:val="2"/>
            <w:tcBorders>
              <w:top w:val="nil"/>
              <w:left w:val="nil"/>
              <w:bottom w:val="nil"/>
              <w:right w:val="nil"/>
            </w:tcBorders>
            <w:noWrap/>
            <w:vAlign w:val="bottom"/>
          </w:tcPr>
          <w:p w:rsidR="00FA5815" w:rsidRPr="00BD1072" w:rsidRDefault="00FA5815" w:rsidP="00503F73">
            <w:pPr>
              <w:rPr>
                <w:rFonts w:cs="Arial"/>
                <w:sz w:val="20"/>
                <w:szCs w:val="20"/>
              </w:rPr>
            </w:pPr>
            <w:r w:rsidRPr="00BD1072">
              <w:rPr>
                <w:rFonts w:cs="Arial"/>
                <w:sz w:val="20"/>
                <w:szCs w:val="20"/>
              </w:rPr>
              <w:t>104.75</w:t>
            </w:r>
          </w:p>
        </w:tc>
        <w:tc>
          <w:tcPr>
            <w:tcW w:w="679"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1521" w:type="dxa"/>
            <w:gridSpan w:val="3"/>
            <w:tcBorders>
              <w:top w:val="nil"/>
              <w:left w:val="nil"/>
              <w:bottom w:val="nil"/>
              <w:right w:val="nil"/>
            </w:tcBorders>
            <w:noWrap/>
            <w:vAlign w:val="bottom"/>
          </w:tcPr>
          <w:p w:rsidR="00FA5815" w:rsidRPr="00BD1072" w:rsidRDefault="00FA5815" w:rsidP="00947F09">
            <w:pPr>
              <w:jc w:val="center"/>
              <w:rPr>
                <w:rFonts w:cs="Arial"/>
                <w:sz w:val="20"/>
                <w:szCs w:val="20"/>
              </w:rPr>
            </w:pPr>
            <w:r w:rsidRPr="00BD1072">
              <w:rPr>
                <w:rFonts w:cs="Arial"/>
                <w:sz w:val="20"/>
                <w:szCs w:val="20"/>
              </w:rPr>
              <w:t>1748</w:t>
            </w:r>
          </w:p>
        </w:tc>
        <w:tc>
          <w:tcPr>
            <w:tcW w:w="1100" w:type="dxa"/>
            <w:gridSpan w:val="2"/>
            <w:tcBorders>
              <w:top w:val="nil"/>
              <w:left w:val="nil"/>
              <w:bottom w:val="nil"/>
              <w:right w:val="nil"/>
            </w:tcBorders>
            <w:noWrap/>
            <w:vAlign w:val="bottom"/>
          </w:tcPr>
          <w:p w:rsidR="00FA5815" w:rsidRPr="00BD1072" w:rsidRDefault="00FA5815" w:rsidP="00947F09">
            <w:pPr>
              <w:rPr>
                <w:rFonts w:cs="Arial"/>
                <w:sz w:val="20"/>
                <w:szCs w:val="20"/>
              </w:rPr>
            </w:pPr>
          </w:p>
        </w:tc>
      </w:tr>
      <w:tr w:rsidR="00FA5815" w:rsidRPr="00BD1072" w:rsidTr="00E956DC">
        <w:trPr>
          <w:gridAfter w:val="15"/>
          <w:wAfter w:w="12489" w:type="dxa"/>
          <w:trHeight w:val="255"/>
        </w:trPr>
        <w:tc>
          <w:tcPr>
            <w:tcW w:w="1445"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110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1100" w:type="dxa"/>
            <w:gridSpan w:val="2"/>
            <w:tcBorders>
              <w:top w:val="nil"/>
              <w:left w:val="nil"/>
              <w:bottom w:val="nil"/>
              <w:right w:val="nil"/>
            </w:tcBorders>
            <w:noWrap/>
            <w:vAlign w:val="bottom"/>
          </w:tcPr>
          <w:p w:rsidR="00FA5815" w:rsidRPr="00BD1072" w:rsidRDefault="00FA5815" w:rsidP="00947F09">
            <w:pPr>
              <w:rPr>
                <w:rFonts w:cs="Arial"/>
                <w:sz w:val="20"/>
                <w:szCs w:val="20"/>
              </w:rPr>
            </w:pPr>
          </w:p>
        </w:tc>
        <w:tc>
          <w:tcPr>
            <w:tcW w:w="110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110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1100" w:type="dxa"/>
            <w:gridSpan w:val="2"/>
            <w:tcBorders>
              <w:top w:val="nil"/>
              <w:left w:val="nil"/>
              <w:bottom w:val="nil"/>
              <w:right w:val="nil"/>
            </w:tcBorders>
            <w:noWrap/>
            <w:vAlign w:val="bottom"/>
          </w:tcPr>
          <w:p w:rsidR="00FA5815" w:rsidRPr="00BD1072" w:rsidRDefault="00FA5815" w:rsidP="00947F09">
            <w:pPr>
              <w:rPr>
                <w:rFonts w:cs="Arial"/>
                <w:sz w:val="20"/>
                <w:szCs w:val="20"/>
              </w:rPr>
            </w:pPr>
          </w:p>
        </w:tc>
        <w:tc>
          <w:tcPr>
            <w:tcW w:w="3420" w:type="dxa"/>
            <w:gridSpan w:val="2"/>
            <w:tcBorders>
              <w:top w:val="nil"/>
              <w:left w:val="nil"/>
              <w:bottom w:val="nil"/>
              <w:right w:val="nil"/>
            </w:tcBorders>
            <w:noWrap/>
            <w:vAlign w:val="bottom"/>
          </w:tcPr>
          <w:p w:rsidR="00FA5815" w:rsidRPr="00BD1072" w:rsidRDefault="00FA5815" w:rsidP="00947F09">
            <w:pPr>
              <w:rPr>
                <w:rFonts w:cs="Arial"/>
                <w:sz w:val="20"/>
                <w:szCs w:val="20"/>
              </w:rPr>
            </w:pPr>
          </w:p>
        </w:tc>
        <w:tc>
          <w:tcPr>
            <w:tcW w:w="679"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1521" w:type="dxa"/>
            <w:gridSpan w:val="3"/>
            <w:tcBorders>
              <w:top w:val="nil"/>
              <w:left w:val="nil"/>
              <w:bottom w:val="nil"/>
              <w:right w:val="nil"/>
            </w:tcBorders>
            <w:noWrap/>
            <w:vAlign w:val="bottom"/>
          </w:tcPr>
          <w:p w:rsidR="00FA5815" w:rsidRPr="00BD1072" w:rsidRDefault="00FA5815" w:rsidP="00947F09">
            <w:pPr>
              <w:rPr>
                <w:rFonts w:cs="Arial"/>
                <w:sz w:val="20"/>
                <w:szCs w:val="20"/>
              </w:rPr>
            </w:pPr>
          </w:p>
        </w:tc>
        <w:tc>
          <w:tcPr>
            <w:tcW w:w="1100" w:type="dxa"/>
            <w:gridSpan w:val="2"/>
            <w:tcBorders>
              <w:top w:val="nil"/>
              <w:left w:val="nil"/>
              <w:bottom w:val="nil"/>
              <w:right w:val="nil"/>
            </w:tcBorders>
            <w:noWrap/>
            <w:vAlign w:val="bottom"/>
          </w:tcPr>
          <w:p w:rsidR="00FA5815" w:rsidRPr="00BD1072" w:rsidRDefault="00FA5815" w:rsidP="00947F09">
            <w:pPr>
              <w:rPr>
                <w:rFonts w:cs="Arial"/>
                <w:sz w:val="20"/>
                <w:szCs w:val="20"/>
              </w:rPr>
            </w:pPr>
          </w:p>
        </w:tc>
      </w:tr>
      <w:tr w:rsidR="00FA5815" w:rsidRPr="00BD1072" w:rsidTr="00E956DC">
        <w:trPr>
          <w:gridAfter w:val="15"/>
          <w:wAfter w:w="12489" w:type="dxa"/>
          <w:trHeight w:val="255"/>
        </w:trPr>
        <w:tc>
          <w:tcPr>
            <w:tcW w:w="1445" w:type="dxa"/>
            <w:tcBorders>
              <w:top w:val="nil"/>
              <w:left w:val="nil"/>
              <w:bottom w:val="nil"/>
              <w:right w:val="nil"/>
            </w:tcBorders>
            <w:noWrap/>
            <w:vAlign w:val="bottom"/>
          </w:tcPr>
          <w:p w:rsidR="00FA5815" w:rsidRPr="00BD1072" w:rsidRDefault="00FA5815" w:rsidP="00947F09">
            <w:pPr>
              <w:rPr>
                <w:rFonts w:cs="Arial"/>
                <w:sz w:val="20"/>
                <w:szCs w:val="20"/>
              </w:rPr>
            </w:pPr>
            <w:r w:rsidRPr="00BD1072">
              <w:rPr>
                <w:rFonts w:cs="Arial"/>
                <w:sz w:val="20"/>
                <w:szCs w:val="20"/>
              </w:rPr>
              <w:t>PO5</w:t>
            </w:r>
          </w:p>
        </w:tc>
        <w:tc>
          <w:tcPr>
            <w:tcW w:w="1100" w:type="dxa"/>
            <w:tcBorders>
              <w:top w:val="nil"/>
              <w:left w:val="nil"/>
              <w:bottom w:val="nil"/>
              <w:right w:val="nil"/>
            </w:tcBorders>
            <w:noWrap/>
            <w:vAlign w:val="bottom"/>
          </w:tcPr>
          <w:p w:rsidR="00FA5815" w:rsidRPr="00BD1072" w:rsidRDefault="00FA5815" w:rsidP="00947F09">
            <w:pPr>
              <w:rPr>
                <w:rFonts w:cs="Arial"/>
                <w:sz w:val="20"/>
                <w:szCs w:val="20"/>
              </w:rPr>
            </w:pPr>
            <w:r w:rsidRPr="00BD1072">
              <w:rPr>
                <w:rFonts w:cs="Arial"/>
                <w:sz w:val="20"/>
                <w:szCs w:val="20"/>
              </w:rPr>
              <w:t>44</w:t>
            </w:r>
          </w:p>
        </w:tc>
        <w:tc>
          <w:tcPr>
            <w:tcW w:w="1100" w:type="dxa"/>
            <w:gridSpan w:val="2"/>
            <w:tcBorders>
              <w:top w:val="nil"/>
              <w:left w:val="nil"/>
              <w:bottom w:val="nil"/>
              <w:right w:val="nil"/>
            </w:tcBorders>
            <w:noWrap/>
            <w:vAlign w:val="bottom"/>
          </w:tcPr>
          <w:p w:rsidR="00FA5815" w:rsidRPr="00BD1072" w:rsidRDefault="00FA5815" w:rsidP="00947F09">
            <w:pPr>
              <w:jc w:val="center"/>
              <w:rPr>
                <w:rFonts w:cs="Arial"/>
                <w:sz w:val="20"/>
                <w:szCs w:val="20"/>
              </w:rPr>
            </w:pPr>
            <w:r w:rsidRPr="00BD1072">
              <w:rPr>
                <w:rFonts w:cs="Arial"/>
                <w:sz w:val="20"/>
                <w:szCs w:val="20"/>
              </w:rPr>
              <w:t>40506</w:t>
            </w:r>
          </w:p>
        </w:tc>
        <w:tc>
          <w:tcPr>
            <w:tcW w:w="110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1100" w:type="dxa"/>
            <w:tcBorders>
              <w:top w:val="nil"/>
              <w:left w:val="nil"/>
              <w:bottom w:val="nil"/>
              <w:right w:val="nil"/>
            </w:tcBorders>
            <w:noWrap/>
            <w:vAlign w:val="bottom"/>
          </w:tcPr>
          <w:p w:rsidR="00FA5815" w:rsidRPr="00BD1072" w:rsidRDefault="00FA5815" w:rsidP="00947F09">
            <w:pPr>
              <w:jc w:val="center"/>
              <w:rPr>
                <w:rFonts w:cs="Arial"/>
                <w:sz w:val="20"/>
                <w:szCs w:val="20"/>
              </w:rPr>
            </w:pPr>
            <w:r w:rsidRPr="00BD1072">
              <w:rPr>
                <w:rFonts w:cs="Arial"/>
                <w:sz w:val="20"/>
                <w:szCs w:val="20"/>
              </w:rPr>
              <w:t>2372</w:t>
            </w:r>
          </w:p>
        </w:tc>
        <w:tc>
          <w:tcPr>
            <w:tcW w:w="1100" w:type="dxa"/>
            <w:gridSpan w:val="2"/>
            <w:tcBorders>
              <w:top w:val="nil"/>
              <w:left w:val="nil"/>
              <w:bottom w:val="nil"/>
              <w:right w:val="nil"/>
            </w:tcBorders>
            <w:noWrap/>
            <w:vAlign w:val="bottom"/>
          </w:tcPr>
          <w:p w:rsidR="00FA5815" w:rsidRPr="00BD1072" w:rsidRDefault="00FA5815" w:rsidP="00947F09">
            <w:pPr>
              <w:rPr>
                <w:rFonts w:cs="Arial"/>
                <w:sz w:val="20"/>
                <w:szCs w:val="20"/>
              </w:rPr>
            </w:pPr>
          </w:p>
        </w:tc>
        <w:tc>
          <w:tcPr>
            <w:tcW w:w="3420" w:type="dxa"/>
            <w:gridSpan w:val="2"/>
            <w:tcBorders>
              <w:top w:val="nil"/>
              <w:left w:val="nil"/>
              <w:bottom w:val="nil"/>
              <w:right w:val="nil"/>
            </w:tcBorders>
            <w:noWrap/>
            <w:vAlign w:val="bottom"/>
          </w:tcPr>
          <w:p w:rsidR="00FA5815" w:rsidRPr="00BD1072" w:rsidRDefault="00FA5815" w:rsidP="00503F73">
            <w:pPr>
              <w:rPr>
                <w:rFonts w:cs="Arial"/>
                <w:sz w:val="20"/>
                <w:szCs w:val="20"/>
              </w:rPr>
            </w:pPr>
            <w:r w:rsidRPr="00BD1072">
              <w:rPr>
                <w:rFonts w:cs="Arial"/>
                <w:sz w:val="20"/>
                <w:szCs w:val="20"/>
              </w:rPr>
              <w:t>139.82</w:t>
            </w:r>
          </w:p>
        </w:tc>
        <w:tc>
          <w:tcPr>
            <w:tcW w:w="679"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1521" w:type="dxa"/>
            <w:gridSpan w:val="3"/>
            <w:tcBorders>
              <w:top w:val="nil"/>
              <w:left w:val="nil"/>
              <w:bottom w:val="nil"/>
              <w:right w:val="nil"/>
            </w:tcBorders>
            <w:noWrap/>
            <w:vAlign w:val="bottom"/>
          </w:tcPr>
          <w:p w:rsidR="00FA5815" w:rsidRPr="00BD1072" w:rsidRDefault="00FA5815" w:rsidP="00947F09">
            <w:pPr>
              <w:jc w:val="center"/>
              <w:rPr>
                <w:rFonts w:cs="Arial"/>
                <w:sz w:val="20"/>
                <w:szCs w:val="20"/>
              </w:rPr>
            </w:pPr>
            <w:r w:rsidRPr="00BD1072">
              <w:rPr>
                <w:rFonts w:cs="Arial"/>
                <w:sz w:val="20"/>
                <w:szCs w:val="20"/>
              </w:rPr>
              <w:t>2275</w:t>
            </w:r>
          </w:p>
        </w:tc>
        <w:tc>
          <w:tcPr>
            <w:tcW w:w="1100" w:type="dxa"/>
            <w:gridSpan w:val="2"/>
            <w:tcBorders>
              <w:top w:val="nil"/>
              <w:left w:val="nil"/>
              <w:bottom w:val="nil"/>
              <w:right w:val="nil"/>
            </w:tcBorders>
            <w:noWrap/>
            <w:vAlign w:val="bottom"/>
          </w:tcPr>
          <w:p w:rsidR="00FA5815" w:rsidRPr="00BD1072" w:rsidRDefault="00FA5815" w:rsidP="00947F09">
            <w:pPr>
              <w:rPr>
                <w:rFonts w:cs="Arial"/>
                <w:sz w:val="20"/>
                <w:szCs w:val="20"/>
              </w:rPr>
            </w:pPr>
          </w:p>
        </w:tc>
      </w:tr>
      <w:tr w:rsidR="00FA5815" w:rsidRPr="00BD1072" w:rsidTr="00E956DC">
        <w:trPr>
          <w:gridAfter w:val="15"/>
          <w:wAfter w:w="12489" w:type="dxa"/>
          <w:trHeight w:val="255"/>
        </w:trPr>
        <w:tc>
          <w:tcPr>
            <w:tcW w:w="1445"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110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1100" w:type="dxa"/>
            <w:gridSpan w:val="2"/>
            <w:tcBorders>
              <w:top w:val="nil"/>
              <w:left w:val="nil"/>
              <w:bottom w:val="nil"/>
              <w:right w:val="nil"/>
            </w:tcBorders>
            <w:noWrap/>
            <w:vAlign w:val="bottom"/>
          </w:tcPr>
          <w:p w:rsidR="00FA5815" w:rsidRPr="00BD1072" w:rsidRDefault="00FA5815" w:rsidP="00947F09">
            <w:pPr>
              <w:rPr>
                <w:rFonts w:cs="Arial"/>
                <w:sz w:val="20"/>
                <w:szCs w:val="20"/>
              </w:rPr>
            </w:pPr>
          </w:p>
        </w:tc>
        <w:tc>
          <w:tcPr>
            <w:tcW w:w="110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110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1100" w:type="dxa"/>
            <w:gridSpan w:val="2"/>
            <w:tcBorders>
              <w:top w:val="nil"/>
              <w:left w:val="nil"/>
              <w:bottom w:val="nil"/>
              <w:right w:val="nil"/>
            </w:tcBorders>
            <w:noWrap/>
            <w:vAlign w:val="bottom"/>
          </w:tcPr>
          <w:p w:rsidR="00FA5815" w:rsidRPr="00BD1072" w:rsidRDefault="00FA5815" w:rsidP="00947F09">
            <w:pPr>
              <w:rPr>
                <w:rFonts w:cs="Arial"/>
                <w:sz w:val="20"/>
                <w:szCs w:val="20"/>
              </w:rPr>
            </w:pPr>
          </w:p>
        </w:tc>
        <w:tc>
          <w:tcPr>
            <w:tcW w:w="3420" w:type="dxa"/>
            <w:gridSpan w:val="2"/>
            <w:tcBorders>
              <w:top w:val="nil"/>
              <w:left w:val="nil"/>
              <w:bottom w:val="nil"/>
              <w:right w:val="nil"/>
            </w:tcBorders>
            <w:noWrap/>
            <w:vAlign w:val="bottom"/>
          </w:tcPr>
          <w:p w:rsidR="00FA5815" w:rsidRPr="00BD1072" w:rsidRDefault="00FA5815" w:rsidP="00947F09">
            <w:pPr>
              <w:rPr>
                <w:rFonts w:cs="Arial"/>
                <w:sz w:val="20"/>
                <w:szCs w:val="20"/>
              </w:rPr>
            </w:pPr>
          </w:p>
        </w:tc>
        <w:tc>
          <w:tcPr>
            <w:tcW w:w="679"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1521" w:type="dxa"/>
            <w:gridSpan w:val="3"/>
            <w:tcBorders>
              <w:top w:val="nil"/>
              <w:left w:val="nil"/>
              <w:bottom w:val="nil"/>
              <w:right w:val="nil"/>
            </w:tcBorders>
            <w:noWrap/>
            <w:vAlign w:val="bottom"/>
          </w:tcPr>
          <w:p w:rsidR="00FA5815" w:rsidRPr="00BD1072" w:rsidRDefault="00FA5815" w:rsidP="00947F09">
            <w:pPr>
              <w:rPr>
                <w:rFonts w:cs="Arial"/>
                <w:sz w:val="20"/>
                <w:szCs w:val="20"/>
              </w:rPr>
            </w:pPr>
          </w:p>
        </w:tc>
        <w:tc>
          <w:tcPr>
            <w:tcW w:w="1100" w:type="dxa"/>
            <w:gridSpan w:val="2"/>
            <w:tcBorders>
              <w:top w:val="nil"/>
              <w:left w:val="nil"/>
              <w:bottom w:val="nil"/>
              <w:right w:val="nil"/>
            </w:tcBorders>
            <w:noWrap/>
            <w:vAlign w:val="bottom"/>
          </w:tcPr>
          <w:p w:rsidR="00FA5815" w:rsidRPr="00BD1072" w:rsidRDefault="00FA5815" w:rsidP="00947F09">
            <w:pPr>
              <w:rPr>
                <w:rFonts w:cs="Arial"/>
                <w:sz w:val="20"/>
                <w:szCs w:val="20"/>
              </w:rPr>
            </w:pPr>
          </w:p>
        </w:tc>
      </w:tr>
      <w:tr w:rsidR="00FA5815" w:rsidRPr="00BD1072" w:rsidTr="00E956DC">
        <w:trPr>
          <w:gridAfter w:val="15"/>
          <w:wAfter w:w="12489" w:type="dxa"/>
          <w:trHeight w:val="255"/>
        </w:trPr>
        <w:tc>
          <w:tcPr>
            <w:tcW w:w="1445" w:type="dxa"/>
            <w:tcBorders>
              <w:top w:val="nil"/>
              <w:left w:val="nil"/>
              <w:bottom w:val="nil"/>
              <w:right w:val="nil"/>
            </w:tcBorders>
            <w:noWrap/>
            <w:vAlign w:val="bottom"/>
          </w:tcPr>
          <w:p w:rsidR="00FA5815" w:rsidRPr="00BD1072" w:rsidRDefault="00FA5815" w:rsidP="00947F09">
            <w:pPr>
              <w:rPr>
                <w:rFonts w:cs="Arial"/>
                <w:sz w:val="20"/>
                <w:szCs w:val="20"/>
              </w:rPr>
            </w:pPr>
            <w:r w:rsidRPr="00BD1072">
              <w:rPr>
                <w:rFonts w:cs="Arial"/>
                <w:sz w:val="20"/>
                <w:szCs w:val="20"/>
              </w:rPr>
              <w:t>PO9</w:t>
            </w:r>
          </w:p>
        </w:tc>
        <w:tc>
          <w:tcPr>
            <w:tcW w:w="1100" w:type="dxa"/>
            <w:tcBorders>
              <w:top w:val="nil"/>
              <w:left w:val="nil"/>
              <w:bottom w:val="nil"/>
              <w:right w:val="nil"/>
            </w:tcBorders>
            <w:noWrap/>
            <w:vAlign w:val="bottom"/>
          </w:tcPr>
          <w:p w:rsidR="00FA5815" w:rsidRPr="00BD1072" w:rsidRDefault="00FA5815" w:rsidP="00947F09">
            <w:pPr>
              <w:rPr>
                <w:rFonts w:cs="Arial"/>
                <w:sz w:val="20"/>
                <w:szCs w:val="20"/>
              </w:rPr>
            </w:pPr>
            <w:r w:rsidRPr="00BD1072">
              <w:rPr>
                <w:rFonts w:cs="Arial"/>
                <w:sz w:val="20"/>
                <w:szCs w:val="20"/>
              </w:rPr>
              <w:t>55</w:t>
            </w:r>
          </w:p>
        </w:tc>
        <w:tc>
          <w:tcPr>
            <w:tcW w:w="1100" w:type="dxa"/>
            <w:gridSpan w:val="2"/>
            <w:tcBorders>
              <w:top w:val="nil"/>
              <w:left w:val="nil"/>
              <w:bottom w:val="nil"/>
              <w:right w:val="nil"/>
            </w:tcBorders>
            <w:noWrap/>
            <w:vAlign w:val="bottom"/>
          </w:tcPr>
          <w:p w:rsidR="00FA5815" w:rsidRPr="00BD1072" w:rsidRDefault="00FA5815" w:rsidP="00947F09">
            <w:pPr>
              <w:jc w:val="center"/>
              <w:rPr>
                <w:rFonts w:cs="Arial"/>
                <w:sz w:val="20"/>
                <w:szCs w:val="20"/>
              </w:rPr>
            </w:pPr>
            <w:r w:rsidRPr="00BD1072">
              <w:rPr>
                <w:rFonts w:cs="Arial"/>
                <w:sz w:val="20"/>
                <w:szCs w:val="20"/>
              </w:rPr>
              <w:t>49920</w:t>
            </w:r>
          </w:p>
        </w:tc>
        <w:tc>
          <w:tcPr>
            <w:tcW w:w="1100"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1100" w:type="dxa"/>
            <w:tcBorders>
              <w:top w:val="nil"/>
              <w:left w:val="nil"/>
              <w:bottom w:val="nil"/>
              <w:right w:val="nil"/>
            </w:tcBorders>
            <w:noWrap/>
            <w:vAlign w:val="bottom"/>
          </w:tcPr>
          <w:p w:rsidR="00FA5815" w:rsidRPr="00BD1072" w:rsidRDefault="00FA5815" w:rsidP="00947F09">
            <w:pPr>
              <w:jc w:val="center"/>
              <w:rPr>
                <w:rFonts w:cs="Arial"/>
                <w:sz w:val="20"/>
                <w:szCs w:val="20"/>
              </w:rPr>
            </w:pPr>
            <w:r w:rsidRPr="00BD1072">
              <w:rPr>
                <w:rFonts w:cs="Arial"/>
                <w:sz w:val="20"/>
                <w:szCs w:val="20"/>
              </w:rPr>
              <w:t>2926</w:t>
            </w:r>
          </w:p>
        </w:tc>
        <w:tc>
          <w:tcPr>
            <w:tcW w:w="1100" w:type="dxa"/>
            <w:gridSpan w:val="2"/>
            <w:tcBorders>
              <w:top w:val="nil"/>
              <w:left w:val="nil"/>
              <w:bottom w:val="nil"/>
              <w:right w:val="nil"/>
            </w:tcBorders>
            <w:noWrap/>
            <w:vAlign w:val="bottom"/>
          </w:tcPr>
          <w:p w:rsidR="00FA5815" w:rsidRPr="00BD1072" w:rsidRDefault="00FA5815" w:rsidP="00947F09">
            <w:pPr>
              <w:rPr>
                <w:rFonts w:cs="Arial"/>
                <w:sz w:val="20"/>
                <w:szCs w:val="20"/>
              </w:rPr>
            </w:pPr>
          </w:p>
        </w:tc>
        <w:tc>
          <w:tcPr>
            <w:tcW w:w="3420" w:type="dxa"/>
            <w:gridSpan w:val="2"/>
            <w:tcBorders>
              <w:top w:val="nil"/>
              <w:left w:val="nil"/>
              <w:bottom w:val="nil"/>
              <w:right w:val="nil"/>
            </w:tcBorders>
            <w:noWrap/>
            <w:vAlign w:val="bottom"/>
          </w:tcPr>
          <w:p w:rsidR="00FA5815" w:rsidRPr="00BD1072" w:rsidRDefault="00FA5815" w:rsidP="00503F73">
            <w:pPr>
              <w:rPr>
                <w:rFonts w:cs="Arial"/>
                <w:sz w:val="20"/>
                <w:szCs w:val="20"/>
              </w:rPr>
            </w:pPr>
            <w:r w:rsidRPr="00BD1072">
              <w:rPr>
                <w:rFonts w:cs="Arial"/>
                <w:sz w:val="20"/>
                <w:szCs w:val="20"/>
              </w:rPr>
              <w:t>172.32</w:t>
            </w:r>
          </w:p>
        </w:tc>
        <w:tc>
          <w:tcPr>
            <w:tcW w:w="679"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1521" w:type="dxa"/>
            <w:gridSpan w:val="3"/>
            <w:tcBorders>
              <w:top w:val="nil"/>
              <w:left w:val="nil"/>
              <w:bottom w:val="nil"/>
              <w:right w:val="nil"/>
            </w:tcBorders>
            <w:noWrap/>
            <w:vAlign w:val="bottom"/>
          </w:tcPr>
          <w:p w:rsidR="00FA5815" w:rsidRPr="00BD1072" w:rsidRDefault="00FA5815" w:rsidP="00947F09">
            <w:pPr>
              <w:jc w:val="center"/>
              <w:rPr>
                <w:rFonts w:cs="Arial"/>
                <w:sz w:val="20"/>
                <w:szCs w:val="20"/>
              </w:rPr>
            </w:pPr>
            <w:r w:rsidRPr="00BD1072">
              <w:rPr>
                <w:rFonts w:cs="Arial"/>
                <w:sz w:val="20"/>
                <w:szCs w:val="20"/>
              </w:rPr>
              <w:t>2792</w:t>
            </w:r>
          </w:p>
        </w:tc>
        <w:tc>
          <w:tcPr>
            <w:tcW w:w="1100" w:type="dxa"/>
            <w:gridSpan w:val="2"/>
            <w:tcBorders>
              <w:top w:val="nil"/>
              <w:left w:val="nil"/>
              <w:bottom w:val="nil"/>
              <w:right w:val="nil"/>
            </w:tcBorders>
            <w:noWrap/>
            <w:vAlign w:val="bottom"/>
          </w:tcPr>
          <w:p w:rsidR="00FA5815" w:rsidRPr="00BD1072" w:rsidRDefault="00FA5815" w:rsidP="00947F09">
            <w:pPr>
              <w:rPr>
                <w:rFonts w:cs="Arial"/>
                <w:sz w:val="20"/>
                <w:szCs w:val="20"/>
              </w:rPr>
            </w:pPr>
          </w:p>
        </w:tc>
      </w:tr>
    </w:tbl>
    <w:p w:rsidR="00FA5815" w:rsidRDefault="00FA5815" w:rsidP="00947F09">
      <w:pPr>
        <w:jc w:val="both"/>
        <w:rPr>
          <w:b/>
          <w:sz w:val="18"/>
          <w:szCs w:val="18"/>
        </w:rPr>
      </w:pPr>
    </w:p>
    <w:p w:rsidR="00FA5815" w:rsidRDefault="00FA5815" w:rsidP="00947F09">
      <w:pPr>
        <w:jc w:val="both"/>
        <w:rPr>
          <w:b/>
          <w:sz w:val="18"/>
          <w:szCs w:val="18"/>
        </w:rPr>
      </w:pPr>
    </w:p>
    <w:p w:rsidR="00FA5815" w:rsidRDefault="00FA5815" w:rsidP="00947F09">
      <w:pPr>
        <w:jc w:val="both"/>
        <w:rPr>
          <w:b/>
          <w:sz w:val="18"/>
          <w:szCs w:val="18"/>
        </w:rPr>
      </w:pPr>
    </w:p>
    <w:p w:rsidR="00FA5815" w:rsidRDefault="00FA5815" w:rsidP="00947F09">
      <w:pPr>
        <w:jc w:val="both"/>
        <w:rPr>
          <w:b/>
          <w:sz w:val="18"/>
          <w:szCs w:val="18"/>
        </w:rPr>
      </w:pPr>
    </w:p>
    <w:p w:rsidR="00FA5815" w:rsidRDefault="00FA5815" w:rsidP="00947F09">
      <w:pPr>
        <w:jc w:val="both"/>
        <w:rPr>
          <w:b/>
          <w:sz w:val="18"/>
          <w:szCs w:val="18"/>
        </w:rPr>
      </w:pPr>
    </w:p>
    <w:p w:rsidR="00FA5815" w:rsidRDefault="00FA5815" w:rsidP="00947F09">
      <w:pPr>
        <w:jc w:val="both"/>
        <w:rPr>
          <w:b/>
          <w:sz w:val="18"/>
          <w:szCs w:val="18"/>
        </w:rPr>
      </w:pPr>
    </w:p>
    <w:p w:rsidR="00FA5815" w:rsidRDefault="00FA5815" w:rsidP="00947F09">
      <w:pPr>
        <w:jc w:val="both"/>
        <w:rPr>
          <w:b/>
          <w:sz w:val="18"/>
          <w:szCs w:val="18"/>
        </w:rPr>
      </w:pPr>
    </w:p>
    <w:p w:rsidR="00FA5815" w:rsidRDefault="00FA5815" w:rsidP="00947F09">
      <w:pPr>
        <w:jc w:val="both"/>
        <w:rPr>
          <w:b/>
          <w:sz w:val="18"/>
          <w:szCs w:val="18"/>
        </w:rPr>
      </w:pPr>
    </w:p>
    <w:p w:rsidR="00FA5815" w:rsidRDefault="00FA5815" w:rsidP="00947F09">
      <w:pPr>
        <w:jc w:val="both"/>
        <w:rPr>
          <w:b/>
          <w:sz w:val="18"/>
          <w:szCs w:val="18"/>
        </w:rPr>
      </w:pPr>
    </w:p>
    <w:p w:rsidR="00FA5815" w:rsidRDefault="00FA5815" w:rsidP="00947F09">
      <w:pPr>
        <w:jc w:val="both"/>
        <w:rPr>
          <w:b/>
          <w:sz w:val="18"/>
          <w:szCs w:val="18"/>
        </w:rPr>
      </w:pPr>
    </w:p>
    <w:p w:rsidR="00FA5815" w:rsidRDefault="00FA5815" w:rsidP="00947F09">
      <w:pPr>
        <w:jc w:val="both"/>
        <w:rPr>
          <w:b/>
          <w:sz w:val="18"/>
          <w:szCs w:val="18"/>
        </w:rPr>
      </w:pPr>
    </w:p>
    <w:p w:rsidR="00FA5815" w:rsidRDefault="00FA5815" w:rsidP="00947F09">
      <w:pPr>
        <w:jc w:val="both"/>
        <w:rPr>
          <w:b/>
          <w:sz w:val="18"/>
          <w:szCs w:val="18"/>
        </w:rPr>
      </w:pPr>
    </w:p>
    <w:p w:rsidR="00FA5815" w:rsidRDefault="00FA5815" w:rsidP="00947F09">
      <w:pPr>
        <w:jc w:val="both"/>
        <w:rPr>
          <w:b/>
          <w:sz w:val="18"/>
          <w:szCs w:val="18"/>
        </w:rPr>
      </w:pPr>
    </w:p>
    <w:tbl>
      <w:tblPr>
        <w:tblW w:w="23489" w:type="dxa"/>
        <w:tblInd w:w="93" w:type="dxa"/>
        <w:tblLook w:val="00A0" w:firstRow="1" w:lastRow="0" w:firstColumn="1" w:lastColumn="0" w:noHBand="0" w:noVBand="0"/>
      </w:tblPr>
      <w:tblGrid>
        <w:gridCol w:w="1437"/>
        <w:gridCol w:w="1436"/>
        <w:gridCol w:w="1436"/>
        <w:gridCol w:w="2873"/>
        <w:gridCol w:w="16307"/>
      </w:tblGrid>
      <w:tr w:rsidR="00FA5815" w:rsidRPr="00BD1072" w:rsidTr="00947F09">
        <w:trPr>
          <w:trHeight w:val="255"/>
        </w:trPr>
        <w:tc>
          <w:tcPr>
            <w:tcW w:w="23489" w:type="dxa"/>
            <w:gridSpan w:val="5"/>
            <w:tcBorders>
              <w:top w:val="nil"/>
              <w:left w:val="nil"/>
              <w:bottom w:val="nil"/>
              <w:right w:val="nil"/>
            </w:tcBorders>
            <w:noWrap/>
            <w:vAlign w:val="bottom"/>
          </w:tcPr>
          <w:p w:rsidR="00FA5815" w:rsidRPr="00BD1072" w:rsidRDefault="00FA5815" w:rsidP="00947F09">
            <w:pPr>
              <w:rPr>
                <w:rFonts w:cs="Arial"/>
                <w:b/>
              </w:rPr>
            </w:pPr>
            <w:r w:rsidRPr="00BD1072">
              <w:rPr>
                <w:rFonts w:cs="Arial"/>
                <w:b/>
                <w:bCs/>
                <w:sz w:val="20"/>
                <w:szCs w:val="20"/>
              </w:rPr>
              <w:t xml:space="preserve"> </w:t>
            </w:r>
            <w:r w:rsidRPr="00BD1072">
              <w:rPr>
                <w:rFonts w:cs="Arial"/>
                <w:b/>
                <w:sz w:val="22"/>
              </w:rPr>
              <w:t xml:space="preserve">1  The information in this appendix is provided as a general comparison guide. </w:t>
            </w:r>
          </w:p>
          <w:p w:rsidR="00FA5815" w:rsidRPr="00BD1072" w:rsidRDefault="00FA5815" w:rsidP="00947F09">
            <w:pPr>
              <w:rPr>
                <w:rFonts w:cs="Arial"/>
                <w:b/>
              </w:rPr>
            </w:pPr>
          </w:p>
          <w:p w:rsidR="00FA5815" w:rsidRPr="00BD1072" w:rsidRDefault="00FA5815" w:rsidP="00947F09">
            <w:pPr>
              <w:rPr>
                <w:rFonts w:cs="Arial"/>
                <w:b/>
                <w:bCs/>
              </w:rPr>
            </w:pPr>
            <w:r w:rsidRPr="00BD1072">
              <w:rPr>
                <w:rFonts w:cs="Arial"/>
                <w:b/>
                <w:sz w:val="22"/>
              </w:rPr>
              <w:t xml:space="preserve"> 2  </w:t>
            </w:r>
            <w:r w:rsidRPr="00BD1072">
              <w:rPr>
                <w:rFonts w:cs="Arial"/>
                <w:b/>
                <w:bCs/>
                <w:sz w:val="22"/>
              </w:rPr>
              <w:t xml:space="preserve">All calculations assume Tax code 810L, membership of pension scheme and </w:t>
            </w:r>
          </w:p>
          <w:p w:rsidR="00FA5815" w:rsidRPr="00BD1072" w:rsidRDefault="00FA5815" w:rsidP="00947F09">
            <w:pPr>
              <w:rPr>
                <w:rFonts w:cs="Arial"/>
                <w:b/>
                <w:bCs/>
              </w:rPr>
            </w:pPr>
            <w:r w:rsidRPr="00BD1072">
              <w:rPr>
                <w:rFonts w:cs="Arial"/>
                <w:b/>
                <w:bCs/>
                <w:sz w:val="22"/>
              </w:rPr>
              <w:t>only deductions of tax, NI and pension contributions.</w:t>
            </w:r>
          </w:p>
          <w:p w:rsidR="00FA5815" w:rsidRPr="00BD1072" w:rsidRDefault="00FA5815" w:rsidP="00947F09">
            <w:pPr>
              <w:rPr>
                <w:rFonts w:cs="Arial"/>
                <w:b/>
                <w:bCs/>
              </w:rPr>
            </w:pPr>
          </w:p>
          <w:p w:rsidR="00FA5815" w:rsidRPr="00BD1072" w:rsidRDefault="00FA5815" w:rsidP="00947F09">
            <w:pPr>
              <w:rPr>
                <w:rFonts w:cs="Arial"/>
                <w:b/>
                <w:bCs/>
                <w:sz w:val="20"/>
                <w:szCs w:val="20"/>
              </w:rPr>
            </w:pPr>
            <w:r w:rsidRPr="00BD1072">
              <w:rPr>
                <w:rFonts w:cs="Arial"/>
                <w:b/>
                <w:bCs/>
                <w:sz w:val="22"/>
              </w:rPr>
              <w:t xml:space="preserve"> </w:t>
            </w:r>
          </w:p>
        </w:tc>
      </w:tr>
      <w:tr w:rsidR="00FA5815" w:rsidRPr="00BD1072" w:rsidTr="00947F09">
        <w:trPr>
          <w:gridAfter w:val="2"/>
          <w:wAfter w:w="19180" w:type="dxa"/>
          <w:trHeight w:val="255"/>
        </w:trPr>
        <w:tc>
          <w:tcPr>
            <w:tcW w:w="1437"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1436"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1436" w:type="dxa"/>
            <w:tcBorders>
              <w:top w:val="nil"/>
              <w:left w:val="nil"/>
              <w:bottom w:val="nil"/>
              <w:right w:val="nil"/>
            </w:tcBorders>
            <w:noWrap/>
            <w:vAlign w:val="bottom"/>
          </w:tcPr>
          <w:p w:rsidR="00FA5815" w:rsidRPr="00BD1072" w:rsidRDefault="00FA5815" w:rsidP="00947F09">
            <w:pPr>
              <w:rPr>
                <w:rFonts w:cs="Arial"/>
                <w:sz w:val="20"/>
                <w:szCs w:val="20"/>
              </w:rPr>
            </w:pPr>
          </w:p>
        </w:tc>
      </w:tr>
      <w:tr w:rsidR="00FA5815" w:rsidRPr="00BD1072" w:rsidTr="00947F09">
        <w:trPr>
          <w:gridAfter w:val="2"/>
          <w:wAfter w:w="19180" w:type="dxa"/>
          <w:trHeight w:val="255"/>
        </w:trPr>
        <w:tc>
          <w:tcPr>
            <w:tcW w:w="1437"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1436"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1436" w:type="dxa"/>
            <w:tcBorders>
              <w:top w:val="nil"/>
              <w:left w:val="nil"/>
              <w:bottom w:val="nil"/>
              <w:right w:val="nil"/>
            </w:tcBorders>
            <w:noWrap/>
            <w:vAlign w:val="bottom"/>
          </w:tcPr>
          <w:p w:rsidR="00FA5815" w:rsidRPr="00BD1072" w:rsidRDefault="00FA5815" w:rsidP="00947F09">
            <w:pPr>
              <w:rPr>
                <w:rFonts w:cs="Arial"/>
                <w:sz w:val="20"/>
                <w:szCs w:val="20"/>
              </w:rPr>
            </w:pPr>
          </w:p>
        </w:tc>
      </w:tr>
      <w:tr w:rsidR="00FA5815" w:rsidRPr="00BD1072" w:rsidTr="00947F09">
        <w:trPr>
          <w:gridAfter w:val="1"/>
          <w:wAfter w:w="16307" w:type="dxa"/>
          <w:trHeight w:val="255"/>
        </w:trPr>
        <w:tc>
          <w:tcPr>
            <w:tcW w:w="7182" w:type="dxa"/>
            <w:gridSpan w:val="4"/>
            <w:tcBorders>
              <w:top w:val="nil"/>
              <w:left w:val="nil"/>
              <w:bottom w:val="nil"/>
              <w:right w:val="nil"/>
            </w:tcBorders>
            <w:noWrap/>
            <w:vAlign w:val="bottom"/>
          </w:tcPr>
          <w:p w:rsidR="00FA5815" w:rsidRPr="00BD1072" w:rsidRDefault="00FA5815" w:rsidP="00947F09">
            <w:pPr>
              <w:rPr>
                <w:rFonts w:cs="Arial"/>
                <w:b/>
                <w:bCs/>
                <w:sz w:val="20"/>
                <w:szCs w:val="20"/>
              </w:rPr>
            </w:pPr>
          </w:p>
          <w:p w:rsidR="00FA5815" w:rsidRPr="00BD1072" w:rsidRDefault="00FA5815" w:rsidP="00947F09">
            <w:pPr>
              <w:rPr>
                <w:rFonts w:cs="Arial"/>
                <w:b/>
                <w:bCs/>
                <w:sz w:val="20"/>
                <w:szCs w:val="20"/>
              </w:rPr>
            </w:pPr>
          </w:p>
          <w:p w:rsidR="00FA5815" w:rsidRPr="00BD1072" w:rsidRDefault="00FA5815" w:rsidP="00947F09">
            <w:pPr>
              <w:rPr>
                <w:rFonts w:cs="Arial"/>
                <w:b/>
                <w:bCs/>
                <w:sz w:val="20"/>
                <w:szCs w:val="20"/>
              </w:rPr>
            </w:pPr>
          </w:p>
          <w:p w:rsidR="00FA5815" w:rsidRPr="00BD1072" w:rsidRDefault="00FA5815" w:rsidP="00947F09">
            <w:pPr>
              <w:rPr>
                <w:rFonts w:cs="Arial"/>
                <w:b/>
                <w:bCs/>
                <w:sz w:val="20"/>
                <w:szCs w:val="20"/>
              </w:rPr>
            </w:pPr>
          </w:p>
          <w:p w:rsidR="00FA5815" w:rsidRPr="00BD1072" w:rsidRDefault="00FA5815" w:rsidP="00947F09">
            <w:pPr>
              <w:rPr>
                <w:rFonts w:cs="Arial"/>
                <w:b/>
                <w:bCs/>
                <w:sz w:val="20"/>
                <w:szCs w:val="20"/>
              </w:rPr>
            </w:pPr>
          </w:p>
          <w:p w:rsidR="00FA5815" w:rsidRPr="00BD1072" w:rsidRDefault="00FA5815" w:rsidP="00947F09">
            <w:pPr>
              <w:rPr>
                <w:rFonts w:cs="Arial"/>
                <w:b/>
                <w:bCs/>
                <w:sz w:val="20"/>
                <w:szCs w:val="20"/>
              </w:rPr>
            </w:pPr>
          </w:p>
          <w:p w:rsidR="00FA5815" w:rsidRPr="00BD1072" w:rsidRDefault="00FA5815" w:rsidP="00947F09">
            <w:pPr>
              <w:rPr>
                <w:rFonts w:cs="Arial"/>
                <w:b/>
                <w:bCs/>
                <w:sz w:val="20"/>
                <w:szCs w:val="20"/>
              </w:rPr>
            </w:pPr>
          </w:p>
          <w:p w:rsidR="00FA5815" w:rsidRPr="00BD1072" w:rsidRDefault="00FA5815" w:rsidP="00947F09">
            <w:pPr>
              <w:rPr>
                <w:rFonts w:cs="Arial"/>
                <w:b/>
                <w:bCs/>
                <w:sz w:val="20"/>
                <w:szCs w:val="20"/>
              </w:rPr>
            </w:pPr>
          </w:p>
          <w:p w:rsidR="00FA5815" w:rsidRPr="00BD1072" w:rsidRDefault="00FA5815" w:rsidP="00947F09">
            <w:pPr>
              <w:rPr>
                <w:rFonts w:cs="Arial"/>
                <w:b/>
                <w:bCs/>
                <w:sz w:val="20"/>
                <w:szCs w:val="20"/>
              </w:rPr>
            </w:pPr>
          </w:p>
          <w:p w:rsidR="00FA5815" w:rsidRPr="00BD1072" w:rsidRDefault="00FA5815" w:rsidP="00947F09">
            <w:pPr>
              <w:rPr>
                <w:rFonts w:cs="Arial"/>
                <w:b/>
                <w:bCs/>
                <w:sz w:val="20"/>
                <w:szCs w:val="20"/>
              </w:rPr>
            </w:pPr>
          </w:p>
        </w:tc>
      </w:tr>
    </w:tbl>
    <w:p w:rsidR="00FA5815" w:rsidRDefault="00FA5815" w:rsidP="00947F09">
      <w:pPr>
        <w:ind w:left="6480" w:firstLine="720"/>
        <w:rPr>
          <w:rFonts w:cs="Arial"/>
          <w:b/>
          <w:sz w:val="22"/>
        </w:rPr>
      </w:pPr>
    </w:p>
    <w:p w:rsidR="00FA5815" w:rsidRDefault="00FA5815" w:rsidP="00947F09">
      <w:pPr>
        <w:ind w:left="6480" w:firstLine="720"/>
        <w:rPr>
          <w:rFonts w:cs="Arial"/>
          <w:b/>
          <w:sz w:val="22"/>
        </w:rPr>
      </w:pPr>
    </w:p>
    <w:p w:rsidR="00FA5815" w:rsidRPr="007E13BC" w:rsidRDefault="00FA5815" w:rsidP="00947F09">
      <w:pPr>
        <w:ind w:left="6480" w:firstLine="720"/>
        <w:rPr>
          <w:rFonts w:cs="Arial"/>
          <w:b/>
          <w:sz w:val="22"/>
        </w:rPr>
      </w:pPr>
      <w:r>
        <w:rPr>
          <w:rFonts w:cs="Arial"/>
          <w:b/>
          <w:sz w:val="22"/>
        </w:rPr>
        <w:t>APPENDIX 4</w:t>
      </w:r>
    </w:p>
    <w:p w:rsidR="00FA5815" w:rsidRDefault="00FA5815" w:rsidP="00947F09">
      <w:pPr>
        <w:ind w:left="6480" w:firstLine="720"/>
        <w:rPr>
          <w:rFonts w:cs="Arial"/>
          <w:b/>
          <w:sz w:val="18"/>
          <w:szCs w:val="18"/>
        </w:rPr>
      </w:pPr>
    </w:p>
    <w:p w:rsidR="00FA5815" w:rsidRDefault="00FA5815" w:rsidP="00947F09">
      <w:pPr>
        <w:ind w:left="6480" w:firstLine="720"/>
        <w:rPr>
          <w:rFonts w:cs="Arial"/>
          <w:b/>
          <w:sz w:val="18"/>
          <w:szCs w:val="18"/>
        </w:rPr>
      </w:pPr>
    </w:p>
    <w:p w:rsidR="00FA5815" w:rsidRDefault="00FA5815" w:rsidP="00947F09">
      <w:pPr>
        <w:jc w:val="both"/>
        <w:rPr>
          <w:rFonts w:cs="Arial"/>
          <w:b/>
          <w:sz w:val="22"/>
        </w:rPr>
      </w:pPr>
      <w:r>
        <w:rPr>
          <w:rFonts w:cs="Arial"/>
          <w:b/>
          <w:sz w:val="22"/>
        </w:rPr>
        <w:t xml:space="preserve"> Term Time Employment</w:t>
      </w:r>
    </w:p>
    <w:tbl>
      <w:tblPr>
        <w:tblW w:w="10668" w:type="dxa"/>
        <w:tblInd w:w="93" w:type="dxa"/>
        <w:tblLook w:val="00A0" w:firstRow="1" w:lastRow="0" w:firstColumn="1" w:lastColumn="0" w:noHBand="0" w:noVBand="0"/>
      </w:tblPr>
      <w:tblGrid>
        <w:gridCol w:w="2084"/>
        <w:gridCol w:w="887"/>
        <w:gridCol w:w="1753"/>
        <w:gridCol w:w="222"/>
        <w:gridCol w:w="1884"/>
        <w:gridCol w:w="222"/>
        <w:gridCol w:w="1753"/>
        <w:gridCol w:w="222"/>
        <w:gridCol w:w="1419"/>
        <w:gridCol w:w="222"/>
      </w:tblGrid>
      <w:tr w:rsidR="00FA5815" w:rsidRPr="00BD1072" w:rsidTr="00947F09">
        <w:trPr>
          <w:trHeight w:val="255"/>
        </w:trPr>
        <w:tc>
          <w:tcPr>
            <w:tcW w:w="10668" w:type="dxa"/>
            <w:gridSpan w:val="10"/>
            <w:tcBorders>
              <w:top w:val="nil"/>
              <w:left w:val="nil"/>
              <w:bottom w:val="nil"/>
              <w:right w:val="nil"/>
            </w:tcBorders>
            <w:noWrap/>
            <w:vAlign w:val="bottom"/>
          </w:tcPr>
          <w:p w:rsidR="00FA5815" w:rsidRPr="00BD1072" w:rsidRDefault="00FA5815" w:rsidP="00947F09">
            <w:pPr>
              <w:jc w:val="both"/>
              <w:rPr>
                <w:rFonts w:cs="Arial"/>
                <w:b/>
                <w:bCs/>
                <w:sz w:val="20"/>
                <w:szCs w:val="20"/>
              </w:rPr>
            </w:pPr>
            <w:r w:rsidRPr="00BD1072">
              <w:rPr>
                <w:rFonts w:cs="Arial"/>
                <w:b/>
                <w:sz w:val="22"/>
              </w:rPr>
              <w:t xml:space="preserve">Indicative Comparison of Salary Payments </w:t>
            </w:r>
            <w:r w:rsidRPr="00BD1072">
              <w:rPr>
                <w:rFonts w:cs="Arial"/>
                <w:sz w:val="22"/>
              </w:rPr>
              <w:t>(March 2013 Rates)</w:t>
            </w:r>
          </w:p>
        </w:tc>
      </w:tr>
      <w:tr w:rsidR="00FA5815" w:rsidRPr="00BD1072" w:rsidTr="00947F09">
        <w:trPr>
          <w:trHeight w:val="80"/>
        </w:trPr>
        <w:tc>
          <w:tcPr>
            <w:tcW w:w="2084"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887"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1753"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222"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1884"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222"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1753"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222"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1419"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222" w:type="dxa"/>
            <w:tcBorders>
              <w:top w:val="nil"/>
              <w:left w:val="nil"/>
              <w:bottom w:val="nil"/>
              <w:right w:val="nil"/>
            </w:tcBorders>
            <w:noWrap/>
            <w:vAlign w:val="bottom"/>
          </w:tcPr>
          <w:p w:rsidR="00FA5815" w:rsidRPr="00BD1072" w:rsidRDefault="00FA5815" w:rsidP="00947F09">
            <w:pPr>
              <w:rPr>
                <w:rFonts w:cs="Arial"/>
                <w:sz w:val="20"/>
                <w:szCs w:val="20"/>
              </w:rPr>
            </w:pPr>
          </w:p>
        </w:tc>
      </w:tr>
      <w:tr w:rsidR="00FA5815" w:rsidRPr="00BD1072" w:rsidTr="00947F09">
        <w:trPr>
          <w:trHeight w:val="255"/>
        </w:trPr>
        <w:tc>
          <w:tcPr>
            <w:tcW w:w="2084"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887"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1753"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222"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1884"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222"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1753"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222"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1419"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222" w:type="dxa"/>
            <w:tcBorders>
              <w:top w:val="nil"/>
              <w:left w:val="nil"/>
              <w:bottom w:val="nil"/>
              <w:right w:val="nil"/>
            </w:tcBorders>
            <w:noWrap/>
            <w:vAlign w:val="bottom"/>
          </w:tcPr>
          <w:p w:rsidR="00FA5815" w:rsidRPr="00BD1072" w:rsidRDefault="00FA5815" w:rsidP="00947F09">
            <w:pPr>
              <w:rPr>
                <w:rFonts w:cs="Arial"/>
                <w:sz w:val="20"/>
                <w:szCs w:val="20"/>
              </w:rPr>
            </w:pPr>
          </w:p>
        </w:tc>
      </w:tr>
      <w:tr w:rsidR="00FA5815" w:rsidRPr="00BD1072" w:rsidTr="00947F09">
        <w:trPr>
          <w:trHeight w:val="255"/>
        </w:trPr>
        <w:tc>
          <w:tcPr>
            <w:tcW w:w="10668" w:type="dxa"/>
            <w:gridSpan w:val="10"/>
            <w:tcBorders>
              <w:top w:val="nil"/>
              <w:left w:val="nil"/>
              <w:bottom w:val="nil"/>
              <w:right w:val="nil"/>
            </w:tcBorders>
            <w:noWrap/>
            <w:vAlign w:val="bottom"/>
          </w:tcPr>
          <w:p w:rsidR="00FA5815" w:rsidRPr="00BD1072" w:rsidRDefault="00FA5815" w:rsidP="00947F09">
            <w:pPr>
              <w:rPr>
                <w:rFonts w:cs="Arial"/>
                <w:b/>
                <w:bCs/>
                <w:sz w:val="20"/>
                <w:szCs w:val="20"/>
              </w:rPr>
            </w:pPr>
          </w:p>
        </w:tc>
      </w:tr>
      <w:tr w:rsidR="00FA5815" w:rsidRPr="00BD1072" w:rsidTr="00947F09">
        <w:trPr>
          <w:trHeight w:val="255"/>
        </w:trPr>
        <w:tc>
          <w:tcPr>
            <w:tcW w:w="9027" w:type="dxa"/>
            <w:gridSpan w:val="8"/>
            <w:tcBorders>
              <w:top w:val="nil"/>
              <w:left w:val="nil"/>
              <w:bottom w:val="nil"/>
              <w:right w:val="nil"/>
            </w:tcBorders>
            <w:noWrap/>
            <w:vAlign w:val="bottom"/>
          </w:tcPr>
          <w:p w:rsidR="00FA5815" w:rsidRPr="00BD1072" w:rsidRDefault="00FA5815" w:rsidP="00947F09">
            <w:pPr>
              <w:rPr>
                <w:rFonts w:cs="Arial"/>
                <w:b/>
                <w:bCs/>
                <w:sz w:val="20"/>
                <w:szCs w:val="20"/>
              </w:rPr>
            </w:pPr>
          </w:p>
        </w:tc>
        <w:tc>
          <w:tcPr>
            <w:tcW w:w="1419" w:type="dxa"/>
            <w:tcBorders>
              <w:top w:val="nil"/>
              <w:left w:val="nil"/>
              <w:bottom w:val="nil"/>
              <w:right w:val="nil"/>
            </w:tcBorders>
            <w:noWrap/>
            <w:vAlign w:val="bottom"/>
          </w:tcPr>
          <w:p w:rsidR="00FA5815" w:rsidRPr="00BD1072" w:rsidRDefault="00FA5815" w:rsidP="00947F09">
            <w:pPr>
              <w:rPr>
                <w:rFonts w:cs="Arial"/>
                <w:b/>
                <w:bCs/>
                <w:sz w:val="20"/>
                <w:szCs w:val="20"/>
              </w:rPr>
            </w:pPr>
          </w:p>
        </w:tc>
        <w:tc>
          <w:tcPr>
            <w:tcW w:w="222" w:type="dxa"/>
            <w:tcBorders>
              <w:top w:val="nil"/>
              <w:left w:val="nil"/>
              <w:bottom w:val="nil"/>
              <w:right w:val="nil"/>
            </w:tcBorders>
            <w:noWrap/>
            <w:vAlign w:val="bottom"/>
          </w:tcPr>
          <w:p w:rsidR="00FA5815" w:rsidRPr="00BD1072" w:rsidRDefault="00FA5815" w:rsidP="00947F09">
            <w:pPr>
              <w:rPr>
                <w:rFonts w:cs="Arial"/>
                <w:b/>
                <w:bCs/>
                <w:sz w:val="20"/>
                <w:szCs w:val="20"/>
              </w:rPr>
            </w:pPr>
          </w:p>
        </w:tc>
      </w:tr>
      <w:tr w:rsidR="00FA5815" w:rsidRPr="00BD1072" w:rsidTr="00947F09">
        <w:trPr>
          <w:trHeight w:val="255"/>
        </w:trPr>
        <w:tc>
          <w:tcPr>
            <w:tcW w:w="2084"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887"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1753"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222"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1884"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222"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1753"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222"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1419"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222" w:type="dxa"/>
            <w:tcBorders>
              <w:top w:val="nil"/>
              <w:left w:val="nil"/>
              <w:bottom w:val="nil"/>
              <w:right w:val="nil"/>
            </w:tcBorders>
            <w:noWrap/>
            <w:vAlign w:val="bottom"/>
          </w:tcPr>
          <w:p w:rsidR="00FA5815" w:rsidRPr="00BD1072" w:rsidRDefault="00FA5815" w:rsidP="00947F09">
            <w:pPr>
              <w:rPr>
                <w:rFonts w:cs="Arial"/>
                <w:sz w:val="20"/>
                <w:szCs w:val="20"/>
              </w:rPr>
            </w:pPr>
          </w:p>
        </w:tc>
      </w:tr>
      <w:tr w:rsidR="00FA5815" w:rsidRPr="00BD1072" w:rsidTr="00947F09">
        <w:trPr>
          <w:trHeight w:val="395"/>
        </w:trPr>
        <w:tc>
          <w:tcPr>
            <w:tcW w:w="2084" w:type="dxa"/>
            <w:tcBorders>
              <w:top w:val="nil"/>
              <w:left w:val="nil"/>
              <w:bottom w:val="nil"/>
              <w:right w:val="nil"/>
            </w:tcBorders>
            <w:noWrap/>
            <w:vAlign w:val="bottom"/>
          </w:tcPr>
          <w:p w:rsidR="00FA5815" w:rsidRPr="00BD1072" w:rsidRDefault="00FA5815" w:rsidP="00947F09">
            <w:pPr>
              <w:rPr>
                <w:rFonts w:cs="Arial"/>
                <w:b/>
                <w:bCs/>
                <w:sz w:val="20"/>
                <w:szCs w:val="20"/>
              </w:rPr>
            </w:pPr>
            <w:r w:rsidRPr="00BD1072">
              <w:rPr>
                <w:rFonts w:cs="Arial"/>
                <w:b/>
                <w:bCs/>
                <w:sz w:val="20"/>
                <w:szCs w:val="20"/>
              </w:rPr>
              <w:t>Grade</w:t>
            </w:r>
          </w:p>
        </w:tc>
        <w:tc>
          <w:tcPr>
            <w:tcW w:w="887" w:type="dxa"/>
            <w:tcBorders>
              <w:top w:val="nil"/>
              <w:left w:val="nil"/>
              <w:bottom w:val="nil"/>
              <w:right w:val="nil"/>
            </w:tcBorders>
            <w:noWrap/>
            <w:vAlign w:val="bottom"/>
          </w:tcPr>
          <w:p w:rsidR="00FA5815" w:rsidRPr="00BD1072" w:rsidRDefault="00FA5815" w:rsidP="00947F09">
            <w:pPr>
              <w:rPr>
                <w:rFonts w:cs="Arial"/>
                <w:b/>
                <w:bCs/>
                <w:sz w:val="20"/>
                <w:szCs w:val="20"/>
              </w:rPr>
            </w:pPr>
            <w:r w:rsidRPr="00BD1072">
              <w:rPr>
                <w:rFonts w:cs="Arial"/>
                <w:b/>
                <w:bCs/>
                <w:sz w:val="20"/>
                <w:szCs w:val="20"/>
              </w:rPr>
              <w:t>SP</w:t>
            </w:r>
          </w:p>
        </w:tc>
        <w:tc>
          <w:tcPr>
            <w:tcW w:w="1975" w:type="dxa"/>
            <w:gridSpan w:val="2"/>
            <w:tcBorders>
              <w:top w:val="nil"/>
              <w:left w:val="nil"/>
              <w:bottom w:val="nil"/>
              <w:right w:val="nil"/>
            </w:tcBorders>
            <w:noWrap/>
            <w:vAlign w:val="bottom"/>
          </w:tcPr>
          <w:p w:rsidR="00FA5815" w:rsidRPr="00BD1072" w:rsidRDefault="00FA5815" w:rsidP="00947F09">
            <w:pPr>
              <w:rPr>
                <w:rFonts w:cs="Arial"/>
                <w:b/>
                <w:bCs/>
                <w:sz w:val="20"/>
                <w:szCs w:val="20"/>
              </w:rPr>
            </w:pPr>
            <w:r w:rsidRPr="00BD1072">
              <w:rPr>
                <w:rFonts w:cs="Arial"/>
                <w:b/>
                <w:bCs/>
                <w:sz w:val="20"/>
                <w:szCs w:val="20"/>
              </w:rPr>
              <w:t>annual rate</w:t>
            </w:r>
          </w:p>
        </w:tc>
        <w:tc>
          <w:tcPr>
            <w:tcW w:w="2106" w:type="dxa"/>
            <w:gridSpan w:val="2"/>
            <w:tcBorders>
              <w:top w:val="nil"/>
              <w:left w:val="nil"/>
              <w:bottom w:val="nil"/>
              <w:right w:val="nil"/>
            </w:tcBorders>
            <w:noWrap/>
            <w:vAlign w:val="bottom"/>
          </w:tcPr>
          <w:p w:rsidR="00FA5815" w:rsidRPr="00BD1072" w:rsidRDefault="00FA5815" w:rsidP="00947F09">
            <w:pPr>
              <w:rPr>
                <w:rFonts w:cs="Arial"/>
                <w:b/>
                <w:bCs/>
                <w:sz w:val="20"/>
                <w:szCs w:val="20"/>
              </w:rPr>
            </w:pPr>
            <w:r w:rsidRPr="00BD1072">
              <w:rPr>
                <w:rFonts w:cs="Arial"/>
                <w:b/>
                <w:bCs/>
                <w:sz w:val="20"/>
                <w:szCs w:val="20"/>
              </w:rPr>
              <w:t>term time</w:t>
            </w:r>
          </w:p>
        </w:tc>
        <w:tc>
          <w:tcPr>
            <w:tcW w:w="1975" w:type="dxa"/>
            <w:gridSpan w:val="2"/>
            <w:tcBorders>
              <w:top w:val="nil"/>
              <w:left w:val="nil"/>
              <w:bottom w:val="nil"/>
              <w:right w:val="nil"/>
            </w:tcBorders>
            <w:noWrap/>
            <w:vAlign w:val="bottom"/>
          </w:tcPr>
          <w:p w:rsidR="00FA5815" w:rsidRPr="00BD1072" w:rsidRDefault="00FA5815" w:rsidP="00947F09">
            <w:pPr>
              <w:rPr>
                <w:rFonts w:cs="Arial"/>
                <w:b/>
                <w:bCs/>
                <w:sz w:val="20"/>
                <w:szCs w:val="20"/>
              </w:rPr>
            </w:pPr>
            <w:r w:rsidRPr="00BD1072">
              <w:rPr>
                <w:rFonts w:cs="Arial"/>
                <w:b/>
                <w:bCs/>
                <w:sz w:val="20"/>
                <w:szCs w:val="20"/>
              </w:rPr>
              <w:t>annual net</w:t>
            </w:r>
          </w:p>
        </w:tc>
        <w:tc>
          <w:tcPr>
            <w:tcW w:w="1641" w:type="dxa"/>
            <w:gridSpan w:val="2"/>
            <w:tcBorders>
              <w:top w:val="nil"/>
              <w:left w:val="nil"/>
              <w:bottom w:val="nil"/>
              <w:right w:val="nil"/>
            </w:tcBorders>
            <w:noWrap/>
            <w:vAlign w:val="bottom"/>
          </w:tcPr>
          <w:p w:rsidR="00FA5815" w:rsidRPr="00BD1072" w:rsidRDefault="00FA5815" w:rsidP="00947F09">
            <w:pPr>
              <w:rPr>
                <w:rFonts w:cs="Arial"/>
                <w:b/>
                <w:bCs/>
                <w:sz w:val="20"/>
                <w:szCs w:val="20"/>
              </w:rPr>
            </w:pPr>
            <w:r w:rsidRPr="00BD1072">
              <w:rPr>
                <w:rFonts w:cs="Arial"/>
                <w:b/>
                <w:bCs/>
                <w:sz w:val="20"/>
                <w:szCs w:val="20"/>
              </w:rPr>
              <w:t>monthly net</w:t>
            </w:r>
          </w:p>
        </w:tc>
      </w:tr>
      <w:tr w:rsidR="00FA5815" w:rsidRPr="00BD1072" w:rsidTr="00947F09">
        <w:trPr>
          <w:trHeight w:val="255"/>
        </w:trPr>
        <w:tc>
          <w:tcPr>
            <w:tcW w:w="2084" w:type="dxa"/>
            <w:tcBorders>
              <w:top w:val="nil"/>
              <w:left w:val="nil"/>
              <w:bottom w:val="nil"/>
              <w:right w:val="nil"/>
            </w:tcBorders>
            <w:noWrap/>
            <w:vAlign w:val="bottom"/>
          </w:tcPr>
          <w:p w:rsidR="00FA5815" w:rsidRPr="00BD1072" w:rsidRDefault="00FA5815" w:rsidP="00947F09">
            <w:pPr>
              <w:rPr>
                <w:rFonts w:cs="Arial"/>
                <w:b/>
                <w:bCs/>
                <w:sz w:val="20"/>
                <w:szCs w:val="20"/>
              </w:rPr>
            </w:pPr>
          </w:p>
        </w:tc>
        <w:tc>
          <w:tcPr>
            <w:tcW w:w="887" w:type="dxa"/>
            <w:tcBorders>
              <w:top w:val="nil"/>
              <w:left w:val="nil"/>
              <w:bottom w:val="nil"/>
              <w:right w:val="nil"/>
            </w:tcBorders>
            <w:noWrap/>
            <w:vAlign w:val="bottom"/>
          </w:tcPr>
          <w:p w:rsidR="00FA5815" w:rsidRPr="00BD1072" w:rsidRDefault="00FA5815" w:rsidP="00947F09">
            <w:pPr>
              <w:rPr>
                <w:rFonts w:cs="Arial"/>
                <w:b/>
                <w:bCs/>
                <w:sz w:val="20"/>
                <w:szCs w:val="20"/>
              </w:rPr>
            </w:pPr>
          </w:p>
        </w:tc>
        <w:tc>
          <w:tcPr>
            <w:tcW w:w="1753" w:type="dxa"/>
            <w:tcBorders>
              <w:top w:val="nil"/>
              <w:left w:val="nil"/>
              <w:bottom w:val="nil"/>
              <w:right w:val="nil"/>
            </w:tcBorders>
            <w:noWrap/>
            <w:vAlign w:val="bottom"/>
          </w:tcPr>
          <w:p w:rsidR="00FA5815" w:rsidRPr="00BD1072" w:rsidRDefault="00FA5815" w:rsidP="00947F09">
            <w:pPr>
              <w:rPr>
                <w:rFonts w:cs="Arial"/>
                <w:b/>
                <w:bCs/>
                <w:sz w:val="20"/>
                <w:szCs w:val="20"/>
              </w:rPr>
            </w:pPr>
            <w:r w:rsidRPr="00BD1072">
              <w:rPr>
                <w:rFonts w:cs="Arial"/>
                <w:b/>
                <w:bCs/>
                <w:sz w:val="20"/>
                <w:szCs w:val="20"/>
              </w:rPr>
              <w:t xml:space="preserve">            £</w:t>
            </w:r>
          </w:p>
        </w:tc>
        <w:tc>
          <w:tcPr>
            <w:tcW w:w="222"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1884" w:type="dxa"/>
            <w:tcBorders>
              <w:top w:val="nil"/>
              <w:left w:val="nil"/>
              <w:bottom w:val="nil"/>
              <w:right w:val="nil"/>
            </w:tcBorders>
            <w:noWrap/>
            <w:vAlign w:val="bottom"/>
          </w:tcPr>
          <w:p w:rsidR="00FA5815" w:rsidRPr="00BD1072" w:rsidRDefault="00FA5815" w:rsidP="00947F09">
            <w:pPr>
              <w:rPr>
                <w:rFonts w:cs="Arial"/>
                <w:b/>
                <w:bCs/>
                <w:sz w:val="20"/>
                <w:szCs w:val="20"/>
              </w:rPr>
            </w:pPr>
            <w:r w:rsidRPr="00BD1072">
              <w:rPr>
                <w:rFonts w:cs="Arial"/>
                <w:b/>
                <w:bCs/>
                <w:sz w:val="20"/>
                <w:szCs w:val="20"/>
              </w:rPr>
              <w:t>weeks</w:t>
            </w:r>
          </w:p>
        </w:tc>
        <w:tc>
          <w:tcPr>
            <w:tcW w:w="222"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1753" w:type="dxa"/>
            <w:tcBorders>
              <w:top w:val="nil"/>
              <w:left w:val="nil"/>
              <w:bottom w:val="nil"/>
              <w:right w:val="nil"/>
            </w:tcBorders>
            <w:noWrap/>
            <w:vAlign w:val="bottom"/>
          </w:tcPr>
          <w:p w:rsidR="00FA5815" w:rsidRPr="00BD1072" w:rsidRDefault="00FA5815" w:rsidP="00947F09">
            <w:pPr>
              <w:rPr>
                <w:rFonts w:cs="Arial"/>
                <w:b/>
                <w:sz w:val="20"/>
                <w:szCs w:val="20"/>
              </w:rPr>
            </w:pPr>
            <w:r w:rsidRPr="00BD1072">
              <w:rPr>
                <w:rFonts w:cs="Arial"/>
                <w:b/>
                <w:sz w:val="20"/>
                <w:szCs w:val="20"/>
              </w:rPr>
              <w:t xml:space="preserve">    £</w:t>
            </w:r>
          </w:p>
        </w:tc>
        <w:tc>
          <w:tcPr>
            <w:tcW w:w="222" w:type="dxa"/>
            <w:tcBorders>
              <w:top w:val="nil"/>
              <w:left w:val="nil"/>
              <w:bottom w:val="nil"/>
              <w:right w:val="nil"/>
            </w:tcBorders>
            <w:noWrap/>
            <w:vAlign w:val="bottom"/>
          </w:tcPr>
          <w:p w:rsidR="00FA5815" w:rsidRPr="00BD1072" w:rsidRDefault="00FA5815" w:rsidP="00947F09">
            <w:pPr>
              <w:rPr>
                <w:rFonts w:cs="Arial"/>
                <w:b/>
                <w:sz w:val="20"/>
                <w:szCs w:val="20"/>
              </w:rPr>
            </w:pPr>
          </w:p>
        </w:tc>
        <w:tc>
          <w:tcPr>
            <w:tcW w:w="1419" w:type="dxa"/>
            <w:tcBorders>
              <w:top w:val="nil"/>
              <w:left w:val="nil"/>
              <w:bottom w:val="nil"/>
              <w:right w:val="nil"/>
            </w:tcBorders>
            <w:noWrap/>
            <w:vAlign w:val="bottom"/>
          </w:tcPr>
          <w:p w:rsidR="00FA5815" w:rsidRPr="00BD1072" w:rsidRDefault="00FA5815" w:rsidP="00947F09">
            <w:pPr>
              <w:rPr>
                <w:rFonts w:cs="Arial"/>
                <w:b/>
                <w:sz w:val="20"/>
                <w:szCs w:val="20"/>
              </w:rPr>
            </w:pPr>
            <w:r w:rsidRPr="00BD1072">
              <w:rPr>
                <w:rFonts w:cs="Arial"/>
                <w:b/>
                <w:sz w:val="20"/>
                <w:szCs w:val="20"/>
              </w:rPr>
              <w:t xml:space="preserve">   £</w:t>
            </w:r>
          </w:p>
        </w:tc>
        <w:tc>
          <w:tcPr>
            <w:tcW w:w="222" w:type="dxa"/>
            <w:tcBorders>
              <w:top w:val="nil"/>
              <w:left w:val="nil"/>
              <w:bottom w:val="nil"/>
              <w:right w:val="nil"/>
            </w:tcBorders>
            <w:noWrap/>
            <w:vAlign w:val="bottom"/>
          </w:tcPr>
          <w:p w:rsidR="00FA5815" w:rsidRPr="00BD1072" w:rsidRDefault="00FA5815" w:rsidP="00947F09">
            <w:pPr>
              <w:rPr>
                <w:rFonts w:cs="Arial"/>
                <w:sz w:val="20"/>
                <w:szCs w:val="20"/>
              </w:rPr>
            </w:pPr>
          </w:p>
        </w:tc>
      </w:tr>
      <w:tr w:rsidR="00FA5815" w:rsidRPr="00BD1072" w:rsidTr="00947F09">
        <w:trPr>
          <w:trHeight w:val="255"/>
        </w:trPr>
        <w:tc>
          <w:tcPr>
            <w:tcW w:w="2084" w:type="dxa"/>
            <w:tcBorders>
              <w:top w:val="nil"/>
              <w:left w:val="nil"/>
              <w:bottom w:val="nil"/>
              <w:right w:val="nil"/>
            </w:tcBorders>
            <w:noWrap/>
            <w:vAlign w:val="bottom"/>
          </w:tcPr>
          <w:p w:rsidR="00FA5815" w:rsidRPr="00BD1072" w:rsidRDefault="00FA5815" w:rsidP="00947F09">
            <w:pPr>
              <w:rPr>
                <w:rFonts w:cs="Arial"/>
                <w:b/>
                <w:bCs/>
                <w:sz w:val="20"/>
                <w:szCs w:val="20"/>
              </w:rPr>
            </w:pPr>
          </w:p>
        </w:tc>
        <w:tc>
          <w:tcPr>
            <w:tcW w:w="887" w:type="dxa"/>
            <w:tcBorders>
              <w:top w:val="nil"/>
              <w:left w:val="nil"/>
              <w:bottom w:val="nil"/>
              <w:right w:val="nil"/>
            </w:tcBorders>
            <w:noWrap/>
            <w:vAlign w:val="bottom"/>
          </w:tcPr>
          <w:p w:rsidR="00FA5815" w:rsidRPr="00BD1072" w:rsidRDefault="00FA5815" w:rsidP="00947F09">
            <w:pPr>
              <w:rPr>
                <w:rFonts w:cs="Arial"/>
                <w:b/>
                <w:bCs/>
                <w:sz w:val="20"/>
                <w:szCs w:val="20"/>
              </w:rPr>
            </w:pPr>
          </w:p>
        </w:tc>
        <w:tc>
          <w:tcPr>
            <w:tcW w:w="1753" w:type="dxa"/>
            <w:tcBorders>
              <w:top w:val="nil"/>
              <w:left w:val="nil"/>
              <w:bottom w:val="nil"/>
              <w:right w:val="nil"/>
            </w:tcBorders>
            <w:noWrap/>
            <w:vAlign w:val="bottom"/>
          </w:tcPr>
          <w:p w:rsidR="00FA5815" w:rsidRPr="00BD1072" w:rsidRDefault="00FA5815" w:rsidP="00947F09">
            <w:pPr>
              <w:rPr>
                <w:rFonts w:cs="Arial"/>
                <w:b/>
                <w:bCs/>
                <w:sz w:val="20"/>
                <w:szCs w:val="20"/>
              </w:rPr>
            </w:pPr>
          </w:p>
        </w:tc>
        <w:tc>
          <w:tcPr>
            <w:tcW w:w="222"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1884"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222"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1753"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222"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1419"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222" w:type="dxa"/>
            <w:tcBorders>
              <w:top w:val="nil"/>
              <w:left w:val="nil"/>
              <w:bottom w:val="nil"/>
              <w:right w:val="nil"/>
            </w:tcBorders>
            <w:noWrap/>
            <w:vAlign w:val="bottom"/>
          </w:tcPr>
          <w:p w:rsidR="00FA5815" w:rsidRPr="00BD1072" w:rsidRDefault="00FA5815" w:rsidP="00947F09">
            <w:pPr>
              <w:rPr>
                <w:rFonts w:cs="Arial"/>
                <w:sz w:val="20"/>
                <w:szCs w:val="20"/>
              </w:rPr>
            </w:pPr>
          </w:p>
        </w:tc>
      </w:tr>
      <w:tr w:rsidR="00FA5815" w:rsidRPr="00BD1072" w:rsidTr="00947F09">
        <w:trPr>
          <w:trHeight w:val="255"/>
        </w:trPr>
        <w:tc>
          <w:tcPr>
            <w:tcW w:w="2084" w:type="dxa"/>
            <w:tcBorders>
              <w:top w:val="nil"/>
              <w:left w:val="nil"/>
              <w:bottom w:val="nil"/>
              <w:right w:val="nil"/>
            </w:tcBorders>
            <w:noWrap/>
            <w:vAlign w:val="bottom"/>
          </w:tcPr>
          <w:p w:rsidR="00FA5815" w:rsidRPr="00BD1072" w:rsidRDefault="00FA5815" w:rsidP="00947F09">
            <w:pPr>
              <w:rPr>
                <w:rFonts w:cs="Arial"/>
                <w:sz w:val="20"/>
                <w:szCs w:val="20"/>
              </w:rPr>
            </w:pPr>
            <w:r w:rsidRPr="00BD1072">
              <w:rPr>
                <w:rFonts w:cs="Arial"/>
                <w:sz w:val="20"/>
                <w:szCs w:val="20"/>
              </w:rPr>
              <w:t>Scale 3</w:t>
            </w:r>
          </w:p>
        </w:tc>
        <w:tc>
          <w:tcPr>
            <w:tcW w:w="887" w:type="dxa"/>
            <w:tcBorders>
              <w:top w:val="nil"/>
              <w:left w:val="nil"/>
              <w:bottom w:val="nil"/>
              <w:right w:val="nil"/>
            </w:tcBorders>
            <w:noWrap/>
            <w:vAlign w:val="bottom"/>
          </w:tcPr>
          <w:p w:rsidR="00FA5815" w:rsidRPr="00BD1072" w:rsidRDefault="00FA5815" w:rsidP="00947F09">
            <w:pPr>
              <w:rPr>
                <w:rFonts w:cs="Arial"/>
                <w:sz w:val="20"/>
                <w:szCs w:val="20"/>
              </w:rPr>
            </w:pPr>
            <w:r w:rsidRPr="00BD1072">
              <w:rPr>
                <w:rFonts w:cs="Arial"/>
                <w:sz w:val="20"/>
                <w:szCs w:val="20"/>
              </w:rPr>
              <w:t>17</w:t>
            </w:r>
          </w:p>
        </w:tc>
        <w:tc>
          <w:tcPr>
            <w:tcW w:w="1753"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222"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1884"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222"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1753"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222"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1419"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222" w:type="dxa"/>
            <w:tcBorders>
              <w:top w:val="nil"/>
              <w:left w:val="nil"/>
              <w:bottom w:val="nil"/>
              <w:right w:val="nil"/>
            </w:tcBorders>
            <w:noWrap/>
            <w:vAlign w:val="bottom"/>
          </w:tcPr>
          <w:p w:rsidR="00FA5815" w:rsidRPr="00BD1072" w:rsidRDefault="00FA5815" w:rsidP="00947F09">
            <w:pPr>
              <w:rPr>
                <w:rFonts w:cs="Arial"/>
                <w:sz w:val="20"/>
                <w:szCs w:val="20"/>
              </w:rPr>
            </w:pPr>
          </w:p>
        </w:tc>
      </w:tr>
      <w:tr w:rsidR="00FA5815" w:rsidRPr="00BD1072" w:rsidTr="00947F09">
        <w:trPr>
          <w:trHeight w:val="255"/>
        </w:trPr>
        <w:tc>
          <w:tcPr>
            <w:tcW w:w="2084"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887"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1753"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222"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1884"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222"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1753"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222"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1419"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222" w:type="dxa"/>
            <w:tcBorders>
              <w:top w:val="nil"/>
              <w:left w:val="nil"/>
              <w:bottom w:val="nil"/>
              <w:right w:val="nil"/>
            </w:tcBorders>
            <w:noWrap/>
            <w:vAlign w:val="bottom"/>
          </w:tcPr>
          <w:p w:rsidR="00FA5815" w:rsidRPr="00BD1072" w:rsidRDefault="00FA5815" w:rsidP="00947F09">
            <w:pPr>
              <w:rPr>
                <w:rFonts w:cs="Arial"/>
                <w:sz w:val="20"/>
                <w:szCs w:val="20"/>
              </w:rPr>
            </w:pPr>
          </w:p>
        </w:tc>
      </w:tr>
      <w:tr w:rsidR="00FA5815" w:rsidRPr="00BD1072" w:rsidTr="00947F09">
        <w:trPr>
          <w:trHeight w:val="255"/>
        </w:trPr>
        <w:tc>
          <w:tcPr>
            <w:tcW w:w="2971" w:type="dxa"/>
            <w:gridSpan w:val="2"/>
            <w:tcBorders>
              <w:top w:val="nil"/>
              <w:left w:val="nil"/>
              <w:bottom w:val="nil"/>
              <w:right w:val="nil"/>
            </w:tcBorders>
            <w:noWrap/>
            <w:vAlign w:val="bottom"/>
          </w:tcPr>
          <w:p w:rsidR="00FA5815" w:rsidRPr="00BD1072" w:rsidRDefault="00FA5815" w:rsidP="00947F09">
            <w:pPr>
              <w:rPr>
                <w:rFonts w:cs="Arial"/>
                <w:sz w:val="20"/>
                <w:szCs w:val="20"/>
              </w:rPr>
            </w:pPr>
            <w:r w:rsidRPr="00BD1072">
              <w:rPr>
                <w:rFonts w:cs="Arial"/>
                <w:sz w:val="20"/>
                <w:szCs w:val="20"/>
              </w:rPr>
              <w:t xml:space="preserve">all year round </w:t>
            </w:r>
          </w:p>
        </w:tc>
        <w:tc>
          <w:tcPr>
            <w:tcW w:w="1753" w:type="dxa"/>
            <w:tcBorders>
              <w:top w:val="nil"/>
              <w:left w:val="nil"/>
              <w:bottom w:val="nil"/>
              <w:right w:val="nil"/>
            </w:tcBorders>
            <w:noWrap/>
            <w:vAlign w:val="bottom"/>
          </w:tcPr>
          <w:p w:rsidR="00FA5815" w:rsidRPr="00BD1072" w:rsidRDefault="00FA5815" w:rsidP="00947F09">
            <w:pPr>
              <w:jc w:val="center"/>
              <w:rPr>
                <w:rFonts w:cs="Arial"/>
                <w:sz w:val="20"/>
                <w:szCs w:val="20"/>
              </w:rPr>
            </w:pPr>
            <w:r w:rsidRPr="00BD1072">
              <w:rPr>
                <w:rFonts w:cs="Arial"/>
                <w:sz w:val="20"/>
                <w:szCs w:val="20"/>
              </w:rPr>
              <w:t>20127</w:t>
            </w:r>
          </w:p>
        </w:tc>
        <w:tc>
          <w:tcPr>
            <w:tcW w:w="222"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1884"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222"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1753" w:type="dxa"/>
            <w:tcBorders>
              <w:top w:val="nil"/>
              <w:left w:val="nil"/>
              <w:bottom w:val="nil"/>
              <w:right w:val="nil"/>
            </w:tcBorders>
            <w:noWrap/>
            <w:vAlign w:val="bottom"/>
          </w:tcPr>
          <w:p w:rsidR="00FA5815" w:rsidRPr="00BD1072" w:rsidRDefault="00FA5815" w:rsidP="00947F09">
            <w:pPr>
              <w:rPr>
                <w:rFonts w:cs="Arial"/>
                <w:sz w:val="20"/>
                <w:szCs w:val="20"/>
              </w:rPr>
            </w:pPr>
            <w:r w:rsidRPr="00BD1072">
              <w:rPr>
                <w:rFonts w:cs="Arial"/>
                <w:sz w:val="20"/>
                <w:szCs w:val="20"/>
              </w:rPr>
              <w:t>15384</w:t>
            </w:r>
          </w:p>
        </w:tc>
        <w:tc>
          <w:tcPr>
            <w:tcW w:w="222"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1419" w:type="dxa"/>
            <w:tcBorders>
              <w:top w:val="nil"/>
              <w:left w:val="nil"/>
              <w:bottom w:val="nil"/>
              <w:right w:val="nil"/>
            </w:tcBorders>
            <w:noWrap/>
            <w:vAlign w:val="bottom"/>
          </w:tcPr>
          <w:p w:rsidR="00FA5815" w:rsidRPr="00BD1072" w:rsidRDefault="00FA5815" w:rsidP="00947F09">
            <w:pPr>
              <w:rPr>
                <w:rFonts w:cs="Arial"/>
                <w:sz w:val="20"/>
                <w:szCs w:val="20"/>
              </w:rPr>
            </w:pPr>
            <w:r w:rsidRPr="00BD1072">
              <w:rPr>
                <w:rFonts w:cs="Arial"/>
                <w:sz w:val="20"/>
                <w:szCs w:val="20"/>
              </w:rPr>
              <w:t>1282</w:t>
            </w:r>
          </w:p>
        </w:tc>
        <w:tc>
          <w:tcPr>
            <w:tcW w:w="222" w:type="dxa"/>
            <w:tcBorders>
              <w:top w:val="nil"/>
              <w:left w:val="nil"/>
              <w:bottom w:val="nil"/>
              <w:right w:val="nil"/>
            </w:tcBorders>
            <w:noWrap/>
            <w:vAlign w:val="bottom"/>
          </w:tcPr>
          <w:p w:rsidR="00FA5815" w:rsidRPr="00BD1072" w:rsidRDefault="00FA5815" w:rsidP="00947F09">
            <w:pPr>
              <w:rPr>
                <w:rFonts w:cs="Arial"/>
                <w:sz w:val="20"/>
                <w:szCs w:val="20"/>
              </w:rPr>
            </w:pPr>
          </w:p>
        </w:tc>
      </w:tr>
      <w:tr w:rsidR="00FA5815" w:rsidRPr="00BD1072" w:rsidTr="00947F09">
        <w:trPr>
          <w:trHeight w:val="255"/>
        </w:trPr>
        <w:tc>
          <w:tcPr>
            <w:tcW w:w="2084"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887"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1753"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222"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1884"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222"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1753"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222"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1419"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222" w:type="dxa"/>
            <w:tcBorders>
              <w:top w:val="nil"/>
              <w:left w:val="nil"/>
              <w:bottom w:val="nil"/>
              <w:right w:val="nil"/>
            </w:tcBorders>
            <w:noWrap/>
            <w:vAlign w:val="bottom"/>
          </w:tcPr>
          <w:p w:rsidR="00FA5815" w:rsidRPr="00BD1072" w:rsidRDefault="00FA5815" w:rsidP="00947F09">
            <w:pPr>
              <w:rPr>
                <w:rFonts w:cs="Arial"/>
                <w:sz w:val="20"/>
                <w:szCs w:val="20"/>
              </w:rPr>
            </w:pPr>
          </w:p>
        </w:tc>
      </w:tr>
      <w:tr w:rsidR="00FA5815" w:rsidRPr="00BD1072" w:rsidTr="00947F09">
        <w:trPr>
          <w:trHeight w:val="255"/>
        </w:trPr>
        <w:tc>
          <w:tcPr>
            <w:tcW w:w="2971" w:type="dxa"/>
            <w:gridSpan w:val="2"/>
            <w:tcBorders>
              <w:top w:val="nil"/>
              <w:left w:val="nil"/>
              <w:bottom w:val="nil"/>
              <w:right w:val="nil"/>
            </w:tcBorders>
            <w:noWrap/>
            <w:vAlign w:val="bottom"/>
          </w:tcPr>
          <w:p w:rsidR="00FA5815" w:rsidRPr="00BD1072" w:rsidRDefault="00FA5815" w:rsidP="00947F09">
            <w:pPr>
              <w:rPr>
                <w:rFonts w:cs="Arial"/>
                <w:sz w:val="20"/>
                <w:szCs w:val="20"/>
              </w:rPr>
            </w:pPr>
            <w:r w:rsidRPr="00BD1072">
              <w:rPr>
                <w:rFonts w:cs="Arial"/>
                <w:sz w:val="20"/>
                <w:szCs w:val="20"/>
              </w:rPr>
              <w:t>term time</w:t>
            </w:r>
          </w:p>
        </w:tc>
        <w:tc>
          <w:tcPr>
            <w:tcW w:w="1753" w:type="dxa"/>
            <w:tcBorders>
              <w:top w:val="nil"/>
              <w:left w:val="nil"/>
              <w:bottom w:val="nil"/>
              <w:right w:val="nil"/>
            </w:tcBorders>
            <w:noWrap/>
            <w:vAlign w:val="bottom"/>
          </w:tcPr>
          <w:p w:rsidR="00FA5815" w:rsidRPr="00BD1072" w:rsidRDefault="00FA5815" w:rsidP="00947F09">
            <w:pPr>
              <w:jc w:val="center"/>
              <w:rPr>
                <w:rFonts w:cs="Arial"/>
                <w:sz w:val="20"/>
                <w:szCs w:val="20"/>
              </w:rPr>
            </w:pPr>
            <w:r w:rsidRPr="00BD1072">
              <w:rPr>
                <w:rFonts w:cs="Arial"/>
                <w:sz w:val="20"/>
                <w:szCs w:val="20"/>
              </w:rPr>
              <w:t>17525</w:t>
            </w:r>
          </w:p>
        </w:tc>
        <w:tc>
          <w:tcPr>
            <w:tcW w:w="222"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1884" w:type="dxa"/>
            <w:tcBorders>
              <w:top w:val="nil"/>
              <w:left w:val="nil"/>
              <w:bottom w:val="nil"/>
              <w:right w:val="nil"/>
            </w:tcBorders>
            <w:noWrap/>
            <w:vAlign w:val="bottom"/>
          </w:tcPr>
          <w:p w:rsidR="00FA5815" w:rsidRPr="00BD1072" w:rsidRDefault="00FA5815" w:rsidP="00947F09">
            <w:pPr>
              <w:rPr>
                <w:rFonts w:cs="Arial"/>
                <w:sz w:val="20"/>
                <w:szCs w:val="20"/>
              </w:rPr>
            </w:pPr>
            <w:r w:rsidRPr="00BD1072">
              <w:rPr>
                <w:rFonts w:cs="Arial"/>
                <w:sz w:val="20"/>
                <w:szCs w:val="20"/>
              </w:rPr>
              <w:t>45.4</w:t>
            </w:r>
          </w:p>
        </w:tc>
        <w:tc>
          <w:tcPr>
            <w:tcW w:w="222"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1753" w:type="dxa"/>
            <w:tcBorders>
              <w:top w:val="nil"/>
              <w:left w:val="nil"/>
              <w:bottom w:val="nil"/>
              <w:right w:val="nil"/>
            </w:tcBorders>
            <w:noWrap/>
            <w:vAlign w:val="bottom"/>
          </w:tcPr>
          <w:p w:rsidR="00FA5815" w:rsidRPr="00BD1072" w:rsidRDefault="00FA5815" w:rsidP="00947F09">
            <w:pPr>
              <w:rPr>
                <w:rFonts w:cs="Arial"/>
                <w:sz w:val="20"/>
                <w:szCs w:val="20"/>
              </w:rPr>
            </w:pPr>
            <w:r w:rsidRPr="00BD1072">
              <w:rPr>
                <w:rFonts w:cs="Arial"/>
                <w:sz w:val="20"/>
                <w:szCs w:val="20"/>
              </w:rPr>
              <w:t>13716</w:t>
            </w:r>
          </w:p>
        </w:tc>
        <w:tc>
          <w:tcPr>
            <w:tcW w:w="222"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1419" w:type="dxa"/>
            <w:tcBorders>
              <w:top w:val="nil"/>
              <w:left w:val="nil"/>
              <w:bottom w:val="nil"/>
              <w:right w:val="nil"/>
            </w:tcBorders>
            <w:noWrap/>
            <w:vAlign w:val="bottom"/>
          </w:tcPr>
          <w:p w:rsidR="00FA5815" w:rsidRPr="00BD1072" w:rsidRDefault="00FA5815" w:rsidP="00947F09">
            <w:pPr>
              <w:rPr>
                <w:rFonts w:cs="Arial"/>
                <w:sz w:val="20"/>
                <w:szCs w:val="20"/>
              </w:rPr>
            </w:pPr>
            <w:r w:rsidRPr="00BD1072">
              <w:rPr>
                <w:rFonts w:cs="Arial"/>
                <w:sz w:val="20"/>
                <w:szCs w:val="20"/>
              </w:rPr>
              <w:t>1143</w:t>
            </w:r>
          </w:p>
        </w:tc>
        <w:tc>
          <w:tcPr>
            <w:tcW w:w="222" w:type="dxa"/>
            <w:tcBorders>
              <w:top w:val="nil"/>
              <w:left w:val="nil"/>
              <w:bottom w:val="nil"/>
              <w:right w:val="nil"/>
            </w:tcBorders>
            <w:noWrap/>
            <w:vAlign w:val="bottom"/>
          </w:tcPr>
          <w:p w:rsidR="00FA5815" w:rsidRPr="00BD1072" w:rsidRDefault="00FA5815" w:rsidP="00947F09">
            <w:pPr>
              <w:rPr>
                <w:rFonts w:cs="Arial"/>
                <w:sz w:val="20"/>
                <w:szCs w:val="20"/>
              </w:rPr>
            </w:pPr>
          </w:p>
        </w:tc>
      </w:tr>
      <w:tr w:rsidR="00FA5815" w:rsidRPr="00BD1072" w:rsidTr="00947F09">
        <w:trPr>
          <w:trHeight w:val="255"/>
        </w:trPr>
        <w:tc>
          <w:tcPr>
            <w:tcW w:w="2084"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887"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1753"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222"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1884"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222"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1753"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222"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1419"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222" w:type="dxa"/>
            <w:tcBorders>
              <w:top w:val="nil"/>
              <w:left w:val="nil"/>
              <w:bottom w:val="nil"/>
              <w:right w:val="nil"/>
            </w:tcBorders>
            <w:noWrap/>
            <w:vAlign w:val="bottom"/>
          </w:tcPr>
          <w:p w:rsidR="00FA5815" w:rsidRPr="00BD1072" w:rsidRDefault="00FA5815" w:rsidP="00947F09">
            <w:pPr>
              <w:rPr>
                <w:rFonts w:cs="Arial"/>
                <w:sz w:val="20"/>
                <w:szCs w:val="20"/>
              </w:rPr>
            </w:pPr>
          </w:p>
        </w:tc>
      </w:tr>
      <w:tr w:rsidR="00FA5815" w:rsidRPr="00BD1072" w:rsidTr="00947F09">
        <w:trPr>
          <w:trHeight w:val="255"/>
        </w:trPr>
        <w:tc>
          <w:tcPr>
            <w:tcW w:w="2084"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887"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1753"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222"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1884"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222"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1753"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222"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1419"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222" w:type="dxa"/>
            <w:tcBorders>
              <w:top w:val="nil"/>
              <w:left w:val="nil"/>
              <w:bottom w:val="nil"/>
              <w:right w:val="nil"/>
            </w:tcBorders>
            <w:noWrap/>
            <w:vAlign w:val="bottom"/>
          </w:tcPr>
          <w:p w:rsidR="00FA5815" w:rsidRPr="00BD1072" w:rsidRDefault="00FA5815" w:rsidP="00947F09">
            <w:pPr>
              <w:rPr>
                <w:rFonts w:cs="Arial"/>
                <w:sz w:val="20"/>
                <w:szCs w:val="20"/>
              </w:rPr>
            </w:pPr>
          </w:p>
        </w:tc>
      </w:tr>
      <w:tr w:rsidR="00FA5815" w:rsidRPr="00BD1072" w:rsidTr="00947F09">
        <w:trPr>
          <w:trHeight w:val="255"/>
        </w:trPr>
        <w:tc>
          <w:tcPr>
            <w:tcW w:w="2084" w:type="dxa"/>
            <w:tcBorders>
              <w:top w:val="nil"/>
              <w:left w:val="nil"/>
              <w:bottom w:val="nil"/>
              <w:right w:val="nil"/>
            </w:tcBorders>
            <w:noWrap/>
            <w:vAlign w:val="bottom"/>
          </w:tcPr>
          <w:p w:rsidR="00FA5815" w:rsidRPr="00BD1072" w:rsidRDefault="00FA5815" w:rsidP="00947F09">
            <w:pPr>
              <w:rPr>
                <w:rFonts w:cs="Arial"/>
                <w:sz w:val="20"/>
                <w:szCs w:val="20"/>
              </w:rPr>
            </w:pPr>
            <w:r w:rsidRPr="00BD1072">
              <w:rPr>
                <w:rFonts w:cs="Arial"/>
                <w:sz w:val="20"/>
                <w:szCs w:val="20"/>
              </w:rPr>
              <w:t>SO2</w:t>
            </w:r>
          </w:p>
        </w:tc>
        <w:tc>
          <w:tcPr>
            <w:tcW w:w="887" w:type="dxa"/>
            <w:tcBorders>
              <w:top w:val="nil"/>
              <w:left w:val="nil"/>
              <w:bottom w:val="nil"/>
              <w:right w:val="nil"/>
            </w:tcBorders>
            <w:noWrap/>
            <w:vAlign w:val="bottom"/>
          </w:tcPr>
          <w:p w:rsidR="00FA5815" w:rsidRPr="00BD1072" w:rsidRDefault="00FA5815" w:rsidP="00947F09">
            <w:pPr>
              <w:rPr>
                <w:rFonts w:cs="Arial"/>
                <w:sz w:val="20"/>
                <w:szCs w:val="20"/>
              </w:rPr>
            </w:pPr>
            <w:r w:rsidRPr="00BD1072">
              <w:rPr>
                <w:rFonts w:cs="Arial"/>
                <w:sz w:val="20"/>
                <w:szCs w:val="20"/>
              </w:rPr>
              <w:t>32</w:t>
            </w:r>
          </w:p>
        </w:tc>
        <w:tc>
          <w:tcPr>
            <w:tcW w:w="1753" w:type="dxa"/>
            <w:tcBorders>
              <w:top w:val="nil"/>
              <w:left w:val="nil"/>
              <w:bottom w:val="nil"/>
              <w:right w:val="nil"/>
            </w:tcBorders>
            <w:noWrap/>
            <w:vAlign w:val="bottom"/>
          </w:tcPr>
          <w:p w:rsidR="00FA5815" w:rsidRPr="00BD1072" w:rsidRDefault="00FA5815" w:rsidP="00947F09">
            <w:pPr>
              <w:rPr>
                <w:rFonts w:cs="Arial"/>
                <w:sz w:val="20"/>
                <w:szCs w:val="20"/>
              </w:rPr>
            </w:pPr>
            <w:r w:rsidRPr="00BD1072">
              <w:rPr>
                <w:rFonts w:cs="Arial"/>
                <w:sz w:val="20"/>
                <w:szCs w:val="20"/>
              </w:rPr>
              <w:t xml:space="preserve"> </w:t>
            </w:r>
          </w:p>
        </w:tc>
        <w:tc>
          <w:tcPr>
            <w:tcW w:w="222"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1884"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222"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1753"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222"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1419"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222" w:type="dxa"/>
            <w:tcBorders>
              <w:top w:val="nil"/>
              <w:left w:val="nil"/>
              <w:bottom w:val="nil"/>
              <w:right w:val="nil"/>
            </w:tcBorders>
            <w:noWrap/>
            <w:vAlign w:val="bottom"/>
          </w:tcPr>
          <w:p w:rsidR="00FA5815" w:rsidRPr="00BD1072" w:rsidRDefault="00FA5815" w:rsidP="00947F09">
            <w:pPr>
              <w:rPr>
                <w:rFonts w:cs="Arial"/>
                <w:sz w:val="20"/>
                <w:szCs w:val="20"/>
              </w:rPr>
            </w:pPr>
          </w:p>
        </w:tc>
      </w:tr>
      <w:tr w:rsidR="00FA5815" w:rsidRPr="00BD1072" w:rsidTr="00947F09">
        <w:trPr>
          <w:trHeight w:val="255"/>
        </w:trPr>
        <w:tc>
          <w:tcPr>
            <w:tcW w:w="2084"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887"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1753"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222"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1884"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222"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1753"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222"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1419"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222" w:type="dxa"/>
            <w:tcBorders>
              <w:top w:val="nil"/>
              <w:left w:val="nil"/>
              <w:bottom w:val="nil"/>
              <w:right w:val="nil"/>
            </w:tcBorders>
            <w:noWrap/>
            <w:vAlign w:val="bottom"/>
          </w:tcPr>
          <w:p w:rsidR="00FA5815" w:rsidRPr="00BD1072" w:rsidRDefault="00FA5815" w:rsidP="00947F09">
            <w:pPr>
              <w:rPr>
                <w:rFonts w:cs="Arial"/>
                <w:sz w:val="20"/>
                <w:szCs w:val="20"/>
              </w:rPr>
            </w:pPr>
          </w:p>
        </w:tc>
      </w:tr>
      <w:tr w:rsidR="00FA5815" w:rsidRPr="00BD1072" w:rsidTr="00947F09">
        <w:trPr>
          <w:trHeight w:val="255"/>
        </w:trPr>
        <w:tc>
          <w:tcPr>
            <w:tcW w:w="2971" w:type="dxa"/>
            <w:gridSpan w:val="2"/>
            <w:tcBorders>
              <w:top w:val="nil"/>
              <w:left w:val="nil"/>
              <w:bottom w:val="nil"/>
              <w:right w:val="nil"/>
            </w:tcBorders>
            <w:noWrap/>
            <w:vAlign w:val="bottom"/>
          </w:tcPr>
          <w:p w:rsidR="00FA5815" w:rsidRPr="00BD1072" w:rsidRDefault="00FA5815" w:rsidP="00947F09">
            <w:pPr>
              <w:rPr>
                <w:rFonts w:cs="Arial"/>
                <w:sz w:val="20"/>
                <w:szCs w:val="20"/>
              </w:rPr>
            </w:pPr>
            <w:r w:rsidRPr="00BD1072">
              <w:rPr>
                <w:rFonts w:cs="Arial"/>
                <w:sz w:val="20"/>
                <w:szCs w:val="20"/>
              </w:rPr>
              <w:t xml:space="preserve">all year round </w:t>
            </w:r>
          </w:p>
        </w:tc>
        <w:tc>
          <w:tcPr>
            <w:tcW w:w="1753" w:type="dxa"/>
            <w:tcBorders>
              <w:top w:val="nil"/>
              <w:left w:val="nil"/>
              <w:bottom w:val="nil"/>
              <w:right w:val="nil"/>
            </w:tcBorders>
            <w:noWrap/>
            <w:vAlign w:val="bottom"/>
          </w:tcPr>
          <w:p w:rsidR="00FA5815" w:rsidRPr="00BD1072" w:rsidRDefault="00FA5815" w:rsidP="00947F09">
            <w:pPr>
              <w:jc w:val="center"/>
              <w:rPr>
                <w:rFonts w:cs="Arial"/>
                <w:sz w:val="20"/>
                <w:szCs w:val="20"/>
              </w:rPr>
            </w:pPr>
            <w:r w:rsidRPr="00BD1072">
              <w:rPr>
                <w:rFonts w:cs="Arial"/>
                <w:sz w:val="20"/>
                <w:szCs w:val="20"/>
              </w:rPr>
              <w:t>30345</w:t>
            </w:r>
          </w:p>
        </w:tc>
        <w:tc>
          <w:tcPr>
            <w:tcW w:w="222"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1884"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222"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1753" w:type="dxa"/>
            <w:tcBorders>
              <w:top w:val="nil"/>
              <w:left w:val="nil"/>
              <w:bottom w:val="nil"/>
              <w:right w:val="nil"/>
            </w:tcBorders>
            <w:noWrap/>
            <w:vAlign w:val="bottom"/>
          </w:tcPr>
          <w:p w:rsidR="00FA5815" w:rsidRPr="00BD1072" w:rsidRDefault="00FA5815" w:rsidP="00947F09">
            <w:pPr>
              <w:rPr>
                <w:rFonts w:cs="Arial"/>
                <w:sz w:val="20"/>
                <w:szCs w:val="20"/>
              </w:rPr>
            </w:pPr>
            <w:r w:rsidRPr="00BD1072">
              <w:rPr>
                <w:rFonts w:cs="Arial"/>
                <w:sz w:val="20"/>
                <w:szCs w:val="20"/>
              </w:rPr>
              <w:t>22116</w:t>
            </w:r>
          </w:p>
        </w:tc>
        <w:tc>
          <w:tcPr>
            <w:tcW w:w="222"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1419" w:type="dxa"/>
            <w:tcBorders>
              <w:top w:val="nil"/>
              <w:left w:val="nil"/>
              <w:bottom w:val="nil"/>
              <w:right w:val="nil"/>
            </w:tcBorders>
            <w:noWrap/>
            <w:vAlign w:val="bottom"/>
          </w:tcPr>
          <w:p w:rsidR="00FA5815" w:rsidRPr="00BD1072" w:rsidRDefault="00FA5815" w:rsidP="00947F09">
            <w:pPr>
              <w:rPr>
                <w:rFonts w:cs="Arial"/>
                <w:sz w:val="20"/>
                <w:szCs w:val="20"/>
              </w:rPr>
            </w:pPr>
            <w:r w:rsidRPr="00BD1072">
              <w:rPr>
                <w:rFonts w:cs="Arial"/>
                <w:sz w:val="20"/>
                <w:szCs w:val="20"/>
              </w:rPr>
              <w:t>1843</w:t>
            </w:r>
          </w:p>
        </w:tc>
        <w:tc>
          <w:tcPr>
            <w:tcW w:w="222" w:type="dxa"/>
            <w:tcBorders>
              <w:top w:val="nil"/>
              <w:left w:val="nil"/>
              <w:bottom w:val="nil"/>
              <w:right w:val="nil"/>
            </w:tcBorders>
            <w:noWrap/>
            <w:vAlign w:val="bottom"/>
          </w:tcPr>
          <w:p w:rsidR="00FA5815" w:rsidRPr="00BD1072" w:rsidRDefault="00FA5815" w:rsidP="00947F09">
            <w:pPr>
              <w:rPr>
                <w:rFonts w:cs="Arial"/>
                <w:sz w:val="20"/>
                <w:szCs w:val="20"/>
              </w:rPr>
            </w:pPr>
          </w:p>
        </w:tc>
      </w:tr>
      <w:tr w:rsidR="00FA5815" w:rsidRPr="00BD1072" w:rsidTr="00947F09">
        <w:trPr>
          <w:trHeight w:val="255"/>
        </w:trPr>
        <w:tc>
          <w:tcPr>
            <w:tcW w:w="2084"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887"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1753"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222"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1884"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222"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1753"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222"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1419"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222" w:type="dxa"/>
            <w:tcBorders>
              <w:top w:val="nil"/>
              <w:left w:val="nil"/>
              <w:bottom w:val="nil"/>
              <w:right w:val="nil"/>
            </w:tcBorders>
            <w:noWrap/>
            <w:vAlign w:val="bottom"/>
          </w:tcPr>
          <w:p w:rsidR="00FA5815" w:rsidRPr="00BD1072" w:rsidRDefault="00FA5815" w:rsidP="00947F09">
            <w:pPr>
              <w:rPr>
                <w:rFonts w:cs="Arial"/>
                <w:sz w:val="20"/>
                <w:szCs w:val="20"/>
              </w:rPr>
            </w:pPr>
          </w:p>
        </w:tc>
      </w:tr>
      <w:tr w:rsidR="00FA5815" w:rsidRPr="00BD1072" w:rsidTr="00947F09">
        <w:trPr>
          <w:trHeight w:val="255"/>
        </w:trPr>
        <w:tc>
          <w:tcPr>
            <w:tcW w:w="2971" w:type="dxa"/>
            <w:gridSpan w:val="2"/>
            <w:tcBorders>
              <w:top w:val="nil"/>
              <w:left w:val="nil"/>
              <w:bottom w:val="nil"/>
              <w:right w:val="nil"/>
            </w:tcBorders>
            <w:noWrap/>
            <w:vAlign w:val="bottom"/>
          </w:tcPr>
          <w:p w:rsidR="00FA5815" w:rsidRPr="00BD1072" w:rsidRDefault="00FA5815" w:rsidP="00947F09">
            <w:pPr>
              <w:rPr>
                <w:rFonts w:cs="Arial"/>
                <w:sz w:val="20"/>
                <w:szCs w:val="20"/>
              </w:rPr>
            </w:pPr>
            <w:r w:rsidRPr="00BD1072">
              <w:rPr>
                <w:rFonts w:cs="Arial"/>
                <w:sz w:val="20"/>
                <w:szCs w:val="20"/>
              </w:rPr>
              <w:t>term time</w:t>
            </w:r>
          </w:p>
        </w:tc>
        <w:tc>
          <w:tcPr>
            <w:tcW w:w="1753" w:type="dxa"/>
            <w:tcBorders>
              <w:top w:val="nil"/>
              <w:left w:val="nil"/>
              <w:bottom w:val="nil"/>
              <w:right w:val="nil"/>
            </w:tcBorders>
            <w:noWrap/>
            <w:vAlign w:val="bottom"/>
          </w:tcPr>
          <w:p w:rsidR="00FA5815" w:rsidRPr="00BD1072" w:rsidRDefault="00FA5815" w:rsidP="00947F09">
            <w:pPr>
              <w:jc w:val="center"/>
              <w:rPr>
                <w:rFonts w:cs="Arial"/>
                <w:sz w:val="20"/>
                <w:szCs w:val="20"/>
              </w:rPr>
            </w:pPr>
            <w:r w:rsidRPr="00BD1072">
              <w:rPr>
                <w:rFonts w:cs="Arial"/>
                <w:sz w:val="20"/>
                <w:szCs w:val="20"/>
              </w:rPr>
              <w:t>26655</w:t>
            </w:r>
          </w:p>
        </w:tc>
        <w:tc>
          <w:tcPr>
            <w:tcW w:w="222"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1884" w:type="dxa"/>
            <w:tcBorders>
              <w:top w:val="nil"/>
              <w:left w:val="nil"/>
              <w:bottom w:val="nil"/>
              <w:right w:val="nil"/>
            </w:tcBorders>
            <w:noWrap/>
            <w:vAlign w:val="bottom"/>
          </w:tcPr>
          <w:p w:rsidR="00FA5815" w:rsidRPr="00BD1072" w:rsidRDefault="00FA5815" w:rsidP="00947F09">
            <w:pPr>
              <w:rPr>
                <w:rFonts w:cs="Arial"/>
                <w:sz w:val="20"/>
                <w:szCs w:val="20"/>
              </w:rPr>
            </w:pPr>
            <w:r w:rsidRPr="00BD1072">
              <w:rPr>
                <w:rFonts w:cs="Arial"/>
                <w:sz w:val="20"/>
                <w:szCs w:val="20"/>
              </w:rPr>
              <w:t>45.8</w:t>
            </w:r>
          </w:p>
        </w:tc>
        <w:tc>
          <w:tcPr>
            <w:tcW w:w="222"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1753" w:type="dxa"/>
            <w:tcBorders>
              <w:top w:val="nil"/>
              <w:left w:val="nil"/>
              <w:bottom w:val="nil"/>
              <w:right w:val="nil"/>
            </w:tcBorders>
            <w:noWrap/>
            <w:vAlign w:val="bottom"/>
          </w:tcPr>
          <w:p w:rsidR="00FA5815" w:rsidRPr="00BD1072" w:rsidRDefault="00FA5815" w:rsidP="00947F09">
            <w:pPr>
              <w:rPr>
                <w:rFonts w:cs="Arial"/>
                <w:sz w:val="20"/>
                <w:szCs w:val="20"/>
              </w:rPr>
            </w:pPr>
            <w:r w:rsidRPr="00BD1072">
              <w:rPr>
                <w:rFonts w:cs="Arial"/>
                <w:sz w:val="20"/>
                <w:szCs w:val="20"/>
              </w:rPr>
              <w:t>19572</w:t>
            </w:r>
          </w:p>
        </w:tc>
        <w:tc>
          <w:tcPr>
            <w:tcW w:w="222"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1419" w:type="dxa"/>
            <w:tcBorders>
              <w:top w:val="nil"/>
              <w:left w:val="nil"/>
              <w:bottom w:val="nil"/>
              <w:right w:val="nil"/>
            </w:tcBorders>
            <w:noWrap/>
            <w:vAlign w:val="bottom"/>
          </w:tcPr>
          <w:p w:rsidR="00FA5815" w:rsidRPr="00BD1072" w:rsidRDefault="00FA5815" w:rsidP="00947F09">
            <w:pPr>
              <w:rPr>
                <w:rFonts w:cs="Arial"/>
                <w:sz w:val="20"/>
                <w:szCs w:val="20"/>
              </w:rPr>
            </w:pPr>
            <w:r w:rsidRPr="00BD1072">
              <w:rPr>
                <w:rFonts w:cs="Arial"/>
                <w:sz w:val="20"/>
                <w:szCs w:val="20"/>
              </w:rPr>
              <w:t>1631</w:t>
            </w:r>
          </w:p>
        </w:tc>
        <w:tc>
          <w:tcPr>
            <w:tcW w:w="222" w:type="dxa"/>
            <w:tcBorders>
              <w:top w:val="nil"/>
              <w:left w:val="nil"/>
              <w:bottom w:val="nil"/>
              <w:right w:val="nil"/>
            </w:tcBorders>
            <w:noWrap/>
            <w:vAlign w:val="bottom"/>
          </w:tcPr>
          <w:p w:rsidR="00FA5815" w:rsidRPr="00BD1072" w:rsidRDefault="00FA5815" w:rsidP="00947F09">
            <w:pPr>
              <w:rPr>
                <w:rFonts w:cs="Arial"/>
                <w:sz w:val="20"/>
                <w:szCs w:val="20"/>
              </w:rPr>
            </w:pPr>
          </w:p>
        </w:tc>
      </w:tr>
      <w:tr w:rsidR="00FA5815" w:rsidRPr="00BD1072" w:rsidTr="00947F09">
        <w:trPr>
          <w:trHeight w:val="255"/>
        </w:trPr>
        <w:tc>
          <w:tcPr>
            <w:tcW w:w="2084"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887"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1753"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222"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1884"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222"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1753"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222"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1419"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222" w:type="dxa"/>
            <w:tcBorders>
              <w:top w:val="nil"/>
              <w:left w:val="nil"/>
              <w:bottom w:val="nil"/>
              <w:right w:val="nil"/>
            </w:tcBorders>
            <w:noWrap/>
            <w:vAlign w:val="bottom"/>
          </w:tcPr>
          <w:p w:rsidR="00FA5815" w:rsidRPr="00BD1072" w:rsidRDefault="00FA5815" w:rsidP="00947F09">
            <w:pPr>
              <w:rPr>
                <w:rFonts w:cs="Arial"/>
                <w:sz w:val="20"/>
                <w:szCs w:val="20"/>
              </w:rPr>
            </w:pPr>
          </w:p>
        </w:tc>
      </w:tr>
      <w:tr w:rsidR="00FA5815" w:rsidRPr="00BD1072" w:rsidTr="00947F09">
        <w:trPr>
          <w:trHeight w:val="255"/>
        </w:trPr>
        <w:tc>
          <w:tcPr>
            <w:tcW w:w="2084"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887"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1753"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222"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1884"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222"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1753"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222"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1419"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222" w:type="dxa"/>
            <w:tcBorders>
              <w:top w:val="nil"/>
              <w:left w:val="nil"/>
              <w:bottom w:val="nil"/>
              <w:right w:val="nil"/>
            </w:tcBorders>
            <w:noWrap/>
            <w:vAlign w:val="bottom"/>
          </w:tcPr>
          <w:p w:rsidR="00FA5815" w:rsidRPr="00BD1072" w:rsidRDefault="00FA5815" w:rsidP="00947F09">
            <w:pPr>
              <w:rPr>
                <w:rFonts w:cs="Arial"/>
                <w:sz w:val="20"/>
                <w:szCs w:val="20"/>
              </w:rPr>
            </w:pPr>
          </w:p>
        </w:tc>
      </w:tr>
      <w:tr w:rsidR="00FA5815" w:rsidRPr="00BD1072" w:rsidTr="00947F09">
        <w:trPr>
          <w:trHeight w:val="255"/>
        </w:trPr>
        <w:tc>
          <w:tcPr>
            <w:tcW w:w="2084" w:type="dxa"/>
            <w:tcBorders>
              <w:top w:val="nil"/>
              <w:left w:val="nil"/>
              <w:bottom w:val="nil"/>
              <w:right w:val="nil"/>
            </w:tcBorders>
            <w:noWrap/>
            <w:vAlign w:val="bottom"/>
          </w:tcPr>
          <w:p w:rsidR="00FA5815" w:rsidRPr="00BD1072" w:rsidRDefault="00FA5815" w:rsidP="00947F09">
            <w:pPr>
              <w:rPr>
                <w:rFonts w:cs="Arial"/>
                <w:sz w:val="20"/>
                <w:szCs w:val="20"/>
              </w:rPr>
            </w:pPr>
            <w:r w:rsidRPr="00BD1072">
              <w:rPr>
                <w:rFonts w:cs="Arial"/>
                <w:sz w:val="20"/>
                <w:szCs w:val="20"/>
              </w:rPr>
              <w:t>PO5</w:t>
            </w:r>
          </w:p>
        </w:tc>
        <w:tc>
          <w:tcPr>
            <w:tcW w:w="887" w:type="dxa"/>
            <w:tcBorders>
              <w:top w:val="nil"/>
              <w:left w:val="nil"/>
              <w:bottom w:val="nil"/>
              <w:right w:val="nil"/>
            </w:tcBorders>
            <w:noWrap/>
            <w:vAlign w:val="bottom"/>
          </w:tcPr>
          <w:p w:rsidR="00FA5815" w:rsidRPr="00BD1072" w:rsidRDefault="00FA5815" w:rsidP="00947F09">
            <w:pPr>
              <w:rPr>
                <w:rFonts w:cs="Arial"/>
                <w:sz w:val="20"/>
                <w:szCs w:val="20"/>
              </w:rPr>
            </w:pPr>
            <w:r w:rsidRPr="00BD1072">
              <w:rPr>
                <w:rFonts w:cs="Arial"/>
                <w:sz w:val="20"/>
                <w:szCs w:val="20"/>
              </w:rPr>
              <w:t>44</w:t>
            </w:r>
          </w:p>
        </w:tc>
        <w:tc>
          <w:tcPr>
            <w:tcW w:w="1753"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222"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1884"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222"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1753"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222"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1419"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222" w:type="dxa"/>
            <w:tcBorders>
              <w:top w:val="nil"/>
              <w:left w:val="nil"/>
              <w:bottom w:val="nil"/>
              <w:right w:val="nil"/>
            </w:tcBorders>
            <w:noWrap/>
            <w:vAlign w:val="bottom"/>
          </w:tcPr>
          <w:p w:rsidR="00FA5815" w:rsidRPr="00BD1072" w:rsidRDefault="00FA5815" w:rsidP="00947F09">
            <w:pPr>
              <w:rPr>
                <w:rFonts w:cs="Arial"/>
                <w:sz w:val="20"/>
                <w:szCs w:val="20"/>
              </w:rPr>
            </w:pPr>
          </w:p>
        </w:tc>
      </w:tr>
      <w:tr w:rsidR="00FA5815" w:rsidRPr="00BD1072" w:rsidTr="00947F09">
        <w:trPr>
          <w:trHeight w:val="255"/>
        </w:trPr>
        <w:tc>
          <w:tcPr>
            <w:tcW w:w="2084"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887"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1753"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222"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1884"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222"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1753"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222"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1419"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222" w:type="dxa"/>
            <w:tcBorders>
              <w:top w:val="nil"/>
              <w:left w:val="nil"/>
              <w:bottom w:val="nil"/>
              <w:right w:val="nil"/>
            </w:tcBorders>
            <w:noWrap/>
            <w:vAlign w:val="bottom"/>
          </w:tcPr>
          <w:p w:rsidR="00FA5815" w:rsidRPr="00BD1072" w:rsidRDefault="00FA5815" w:rsidP="00947F09">
            <w:pPr>
              <w:rPr>
                <w:rFonts w:cs="Arial"/>
                <w:sz w:val="20"/>
                <w:szCs w:val="20"/>
              </w:rPr>
            </w:pPr>
          </w:p>
        </w:tc>
      </w:tr>
      <w:tr w:rsidR="00FA5815" w:rsidRPr="00BD1072" w:rsidTr="00947F09">
        <w:trPr>
          <w:trHeight w:val="255"/>
        </w:trPr>
        <w:tc>
          <w:tcPr>
            <w:tcW w:w="2971" w:type="dxa"/>
            <w:gridSpan w:val="2"/>
            <w:tcBorders>
              <w:top w:val="nil"/>
              <w:left w:val="nil"/>
              <w:bottom w:val="nil"/>
              <w:right w:val="nil"/>
            </w:tcBorders>
            <w:noWrap/>
            <w:vAlign w:val="bottom"/>
          </w:tcPr>
          <w:p w:rsidR="00FA5815" w:rsidRPr="00BD1072" w:rsidRDefault="00FA5815" w:rsidP="00947F09">
            <w:pPr>
              <w:rPr>
                <w:rFonts w:cs="Arial"/>
                <w:sz w:val="20"/>
                <w:szCs w:val="20"/>
              </w:rPr>
            </w:pPr>
            <w:r w:rsidRPr="00BD1072">
              <w:rPr>
                <w:rFonts w:cs="Arial"/>
                <w:sz w:val="20"/>
                <w:szCs w:val="20"/>
              </w:rPr>
              <w:t xml:space="preserve">all year round </w:t>
            </w:r>
          </w:p>
        </w:tc>
        <w:tc>
          <w:tcPr>
            <w:tcW w:w="1753" w:type="dxa"/>
            <w:tcBorders>
              <w:top w:val="nil"/>
              <w:left w:val="nil"/>
              <w:bottom w:val="nil"/>
              <w:right w:val="nil"/>
            </w:tcBorders>
            <w:noWrap/>
            <w:vAlign w:val="bottom"/>
          </w:tcPr>
          <w:p w:rsidR="00FA5815" w:rsidRPr="00BD1072" w:rsidRDefault="00FA5815" w:rsidP="00947F09">
            <w:pPr>
              <w:jc w:val="center"/>
              <w:rPr>
                <w:rFonts w:cs="Arial"/>
                <w:sz w:val="20"/>
                <w:szCs w:val="20"/>
              </w:rPr>
            </w:pPr>
            <w:r w:rsidRPr="00BD1072">
              <w:rPr>
                <w:rFonts w:cs="Arial"/>
                <w:sz w:val="20"/>
                <w:szCs w:val="20"/>
              </w:rPr>
              <w:t>40506</w:t>
            </w:r>
          </w:p>
        </w:tc>
        <w:tc>
          <w:tcPr>
            <w:tcW w:w="222"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1884"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222"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1753" w:type="dxa"/>
            <w:tcBorders>
              <w:top w:val="nil"/>
              <w:left w:val="nil"/>
              <w:bottom w:val="nil"/>
              <w:right w:val="nil"/>
            </w:tcBorders>
            <w:noWrap/>
            <w:vAlign w:val="bottom"/>
          </w:tcPr>
          <w:p w:rsidR="00FA5815" w:rsidRPr="00BD1072" w:rsidRDefault="00FA5815" w:rsidP="00947F09">
            <w:pPr>
              <w:rPr>
                <w:rFonts w:cs="Arial"/>
                <w:sz w:val="20"/>
                <w:szCs w:val="20"/>
              </w:rPr>
            </w:pPr>
            <w:r w:rsidRPr="00BD1072">
              <w:rPr>
                <w:rFonts w:cs="Arial"/>
                <w:sz w:val="20"/>
                <w:szCs w:val="20"/>
              </w:rPr>
              <w:t>28464</w:t>
            </w:r>
          </w:p>
        </w:tc>
        <w:tc>
          <w:tcPr>
            <w:tcW w:w="222"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1419" w:type="dxa"/>
            <w:tcBorders>
              <w:top w:val="nil"/>
              <w:left w:val="nil"/>
              <w:bottom w:val="nil"/>
              <w:right w:val="nil"/>
            </w:tcBorders>
            <w:noWrap/>
            <w:vAlign w:val="bottom"/>
          </w:tcPr>
          <w:p w:rsidR="00FA5815" w:rsidRPr="00BD1072" w:rsidRDefault="00FA5815" w:rsidP="00947F09">
            <w:pPr>
              <w:rPr>
                <w:rFonts w:cs="Arial"/>
                <w:sz w:val="20"/>
                <w:szCs w:val="20"/>
              </w:rPr>
            </w:pPr>
            <w:r w:rsidRPr="00BD1072">
              <w:rPr>
                <w:rFonts w:cs="Arial"/>
                <w:sz w:val="20"/>
                <w:szCs w:val="20"/>
              </w:rPr>
              <w:t>2372</w:t>
            </w:r>
          </w:p>
        </w:tc>
        <w:tc>
          <w:tcPr>
            <w:tcW w:w="222" w:type="dxa"/>
            <w:tcBorders>
              <w:top w:val="nil"/>
              <w:left w:val="nil"/>
              <w:bottom w:val="nil"/>
              <w:right w:val="nil"/>
            </w:tcBorders>
            <w:noWrap/>
            <w:vAlign w:val="bottom"/>
          </w:tcPr>
          <w:p w:rsidR="00FA5815" w:rsidRPr="00BD1072" w:rsidRDefault="00FA5815" w:rsidP="00947F09">
            <w:pPr>
              <w:rPr>
                <w:rFonts w:cs="Arial"/>
                <w:sz w:val="20"/>
                <w:szCs w:val="20"/>
              </w:rPr>
            </w:pPr>
          </w:p>
        </w:tc>
      </w:tr>
      <w:tr w:rsidR="00FA5815" w:rsidRPr="00BD1072" w:rsidTr="00947F09">
        <w:trPr>
          <w:trHeight w:val="255"/>
        </w:trPr>
        <w:tc>
          <w:tcPr>
            <w:tcW w:w="2084"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887"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1753"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222"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1884"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222"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1753"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222"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1419"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222" w:type="dxa"/>
            <w:tcBorders>
              <w:top w:val="nil"/>
              <w:left w:val="nil"/>
              <w:bottom w:val="nil"/>
              <w:right w:val="nil"/>
            </w:tcBorders>
            <w:noWrap/>
            <w:vAlign w:val="bottom"/>
          </w:tcPr>
          <w:p w:rsidR="00FA5815" w:rsidRPr="00BD1072" w:rsidRDefault="00FA5815" w:rsidP="00947F09">
            <w:pPr>
              <w:rPr>
                <w:rFonts w:cs="Arial"/>
                <w:sz w:val="20"/>
                <w:szCs w:val="20"/>
              </w:rPr>
            </w:pPr>
          </w:p>
        </w:tc>
      </w:tr>
      <w:tr w:rsidR="00FA5815" w:rsidRPr="00BD1072" w:rsidTr="00947F09">
        <w:trPr>
          <w:trHeight w:val="255"/>
        </w:trPr>
        <w:tc>
          <w:tcPr>
            <w:tcW w:w="2971" w:type="dxa"/>
            <w:gridSpan w:val="2"/>
            <w:tcBorders>
              <w:top w:val="nil"/>
              <w:left w:val="nil"/>
              <w:bottom w:val="nil"/>
              <w:right w:val="nil"/>
            </w:tcBorders>
            <w:noWrap/>
            <w:vAlign w:val="bottom"/>
          </w:tcPr>
          <w:p w:rsidR="00FA5815" w:rsidRPr="00BD1072" w:rsidRDefault="00FA5815" w:rsidP="00947F09">
            <w:pPr>
              <w:rPr>
                <w:rFonts w:cs="Arial"/>
                <w:sz w:val="20"/>
                <w:szCs w:val="20"/>
              </w:rPr>
            </w:pPr>
            <w:r w:rsidRPr="00BD1072">
              <w:rPr>
                <w:rFonts w:cs="Arial"/>
                <w:sz w:val="20"/>
                <w:szCs w:val="20"/>
              </w:rPr>
              <w:t>term time</w:t>
            </w:r>
          </w:p>
        </w:tc>
        <w:tc>
          <w:tcPr>
            <w:tcW w:w="1753" w:type="dxa"/>
            <w:tcBorders>
              <w:top w:val="nil"/>
              <w:left w:val="nil"/>
              <w:bottom w:val="nil"/>
              <w:right w:val="nil"/>
            </w:tcBorders>
            <w:noWrap/>
            <w:vAlign w:val="bottom"/>
          </w:tcPr>
          <w:p w:rsidR="00FA5815" w:rsidRPr="00BD1072" w:rsidRDefault="00FA5815" w:rsidP="00947F09">
            <w:pPr>
              <w:jc w:val="center"/>
              <w:rPr>
                <w:rFonts w:cs="Arial"/>
                <w:sz w:val="20"/>
                <w:szCs w:val="20"/>
              </w:rPr>
            </w:pPr>
            <w:r w:rsidRPr="00BD1072">
              <w:rPr>
                <w:rFonts w:cs="Arial"/>
                <w:sz w:val="20"/>
                <w:szCs w:val="20"/>
              </w:rPr>
              <w:t>36046</w:t>
            </w:r>
          </w:p>
        </w:tc>
        <w:tc>
          <w:tcPr>
            <w:tcW w:w="222"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1884" w:type="dxa"/>
            <w:tcBorders>
              <w:top w:val="nil"/>
              <w:left w:val="nil"/>
              <w:bottom w:val="nil"/>
              <w:right w:val="nil"/>
            </w:tcBorders>
            <w:noWrap/>
            <w:vAlign w:val="bottom"/>
          </w:tcPr>
          <w:p w:rsidR="00FA5815" w:rsidRPr="00BD1072" w:rsidRDefault="00FA5815" w:rsidP="00947F09">
            <w:pPr>
              <w:rPr>
                <w:rFonts w:cs="Arial"/>
                <w:sz w:val="20"/>
                <w:szCs w:val="20"/>
              </w:rPr>
            </w:pPr>
            <w:r w:rsidRPr="00BD1072">
              <w:rPr>
                <w:rFonts w:cs="Arial"/>
                <w:sz w:val="20"/>
                <w:szCs w:val="20"/>
              </w:rPr>
              <w:t>46.4</w:t>
            </w:r>
          </w:p>
        </w:tc>
        <w:tc>
          <w:tcPr>
            <w:tcW w:w="222"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1753" w:type="dxa"/>
            <w:tcBorders>
              <w:top w:val="nil"/>
              <w:left w:val="nil"/>
              <w:bottom w:val="nil"/>
              <w:right w:val="nil"/>
            </w:tcBorders>
            <w:noWrap/>
            <w:vAlign w:val="bottom"/>
          </w:tcPr>
          <w:p w:rsidR="00FA5815" w:rsidRPr="00BD1072" w:rsidRDefault="00FA5815" w:rsidP="00947F09">
            <w:pPr>
              <w:rPr>
                <w:rFonts w:cs="Arial"/>
                <w:sz w:val="20"/>
                <w:szCs w:val="20"/>
              </w:rPr>
            </w:pPr>
            <w:r w:rsidRPr="00BD1072">
              <w:rPr>
                <w:rFonts w:cs="Arial"/>
                <w:sz w:val="20"/>
                <w:szCs w:val="20"/>
              </w:rPr>
              <w:t>25608</w:t>
            </w:r>
          </w:p>
        </w:tc>
        <w:tc>
          <w:tcPr>
            <w:tcW w:w="222"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1419" w:type="dxa"/>
            <w:tcBorders>
              <w:top w:val="nil"/>
              <w:left w:val="nil"/>
              <w:bottom w:val="nil"/>
              <w:right w:val="nil"/>
            </w:tcBorders>
            <w:noWrap/>
            <w:vAlign w:val="bottom"/>
          </w:tcPr>
          <w:p w:rsidR="00FA5815" w:rsidRPr="00BD1072" w:rsidRDefault="00FA5815" w:rsidP="00947F09">
            <w:pPr>
              <w:rPr>
                <w:rFonts w:cs="Arial"/>
                <w:sz w:val="20"/>
                <w:szCs w:val="20"/>
              </w:rPr>
            </w:pPr>
            <w:r w:rsidRPr="00BD1072">
              <w:rPr>
                <w:rFonts w:cs="Arial"/>
                <w:sz w:val="20"/>
                <w:szCs w:val="20"/>
              </w:rPr>
              <w:t>2134</w:t>
            </w:r>
          </w:p>
        </w:tc>
        <w:tc>
          <w:tcPr>
            <w:tcW w:w="222" w:type="dxa"/>
            <w:tcBorders>
              <w:top w:val="nil"/>
              <w:left w:val="nil"/>
              <w:bottom w:val="nil"/>
              <w:right w:val="nil"/>
            </w:tcBorders>
            <w:noWrap/>
            <w:vAlign w:val="bottom"/>
          </w:tcPr>
          <w:p w:rsidR="00FA5815" w:rsidRPr="00BD1072" w:rsidRDefault="00FA5815" w:rsidP="00947F09">
            <w:pPr>
              <w:rPr>
                <w:rFonts w:cs="Arial"/>
                <w:sz w:val="20"/>
                <w:szCs w:val="20"/>
              </w:rPr>
            </w:pPr>
          </w:p>
        </w:tc>
      </w:tr>
      <w:tr w:rsidR="00FA5815" w:rsidRPr="00BD1072" w:rsidTr="00947F09">
        <w:trPr>
          <w:trHeight w:val="255"/>
        </w:trPr>
        <w:tc>
          <w:tcPr>
            <w:tcW w:w="2084"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887"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1753"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222"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1884"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222"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1753"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222"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1419"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222" w:type="dxa"/>
            <w:tcBorders>
              <w:top w:val="nil"/>
              <w:left w:val="nil"/>
              <w:bottom w:val="nil"/>
              <w:right w:val="nil"/>
            </w:tcBorders>
            <w:noWrap/>
            <w:vAlign w:val="bottom"/>
          </w:tcPr>
          <w:p w:rsidR="00FA5815" w:rsidRPr="00BD1072" w:rsidRDefault="00FA5815" w:rsidP="00947F09">
            <w:pPr>
              <w:rPr>
                <w:rFonts w:cs="Arial"/>
                <w:sz w:val="20"/>
                <w:szCs w:val="20"/>
              </w:rPr>
            </w:pPr>
          </w:p>
        </w:tc>
      </w:tr>
      <w:tr w:rsidR="00FA5815" w:rsidRPr="00BD1072" w:rsidTr="00947F09">
        <w:trPr>
          <w:trHeight w:val="255"/>
        </w:trPr>
        <w:tc>
          <w:tcPr>
            <w:tcW w:w="2084"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887"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1753"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222"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1884"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222"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1753"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222"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1419"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222" w:type="dxa"/>
            <w:tcBorders>
              <w:top w:val="nil"/>
              <w:left w:val="nil"/>
              <w:bottom w:val="nil"/>
              <w:right w:val="nil"/>
            </w:tcBorders>
            <w:noWrap/>
            <w:vAlign w:val="bottom"/>
          </w:tcPr>
          <w:p w:rsidR="00FA5815" w:rsidRPr="00BD1072" w:rsidRDefault="00FA5815" w:rsidP="00947F09">
            <w:pPr>
              <w:rPr>
                <w:rFonts w:cs="Arial"/>
                <w:sz w:val="20"/>
                <w:szCs w:val="20"/>
              </w:rPr>
            </w:pPr>
          </w:p>
        </w:tc>
      </w:tr>
      <w:tr w:rsidR="00FA5815" w:rsidRPr="00BD1072" w:rsidTr="00947F09">
        <w:trPr>
          <w:trHeight w:val="255"/>
        </w:trPr>
        <w:tc>
          <w:tcPr>
            <w:tcW w:w="2084" w:type="dxa"/>
            <w:tcBorders>
              <w:top w:val="nil"/>
              <w:left w:val="nil"/>
              <w:bottom w:val="nil"/>
              <w:right w:val="nil"/>
            </w:tcBorders>
            <w:noWrap/>
            <w:vAlign w:val="bottom"/>
          </w:tcPr>
          <w:p w:rsidR="00FA5815" w:rsidRPr="00BD1072" w:rsidRDefault="00FA5815" w:rsidP="00947F09">
            <w:pPr>
              <w:rPr>
                <w:rFonts w:cs="Arial"/>
                <w:sz w:val="20"/>
                <w:szCs w:val="20"/>
              </w:rPr>
            </w:pPr>
            <w:r w:rsidRPr="00BD1072">
              <w:rPr>
                <w:rFonts w:cs="Arial"/>
                <w:sz w:val="20"/>
                <w:szCs w:val="20"/>
              </w:rPr>
              <w:t>PO9</w:t>
            </w:r>
          </w:p>
        </w:tc>
        <w:tc>
          <w:tcPr>
            <w:tcW w:w="887" w:type="dxa"/>
            <w:tcBorders>
              <w:top w:val="nil"/>
              <w:left w:val="nil"/>
              <w:bottom w:val="nil"/>
              <w:right w:val="nil"/>
            </w:tcBorders>
            <w:noWrap/>
            <w:vAlign w:val="bottom"/>
          </w:tcPr>
          <w:p w:rsidR="00FA5815" w:rsidRPr="00BD1072" w:rsidRDefault="00FA5815" w:rsidP="00947F09">
            <w:pPr>
              <w:rPr>
                <w:rFonts w:cs="Arial"/>
                <w:sz w:val="20"/>
                <w:szCs w:val="20"/>
              </w:rPr>
            </w:pPr>
            <w:r w:rsidRPr="00BD1072">
              <w:rPr>
                <w:rFonts w:cs="Arial"/>
                <w:sz w:val="20"/>
                <w:szCs w:val="20"/>
              </w:rPr>
              <w:t>55</w:t>
            </w:r>
          </w:p>
        </w:tc>
        <w:tc>
          <w:tcPr>
            <w:tcW w:w="1753"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222"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1884"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222"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1753"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222"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1419"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222" w:type="dxa"/>
            <w:tcBorders>
              <w:top w:val="nil"/>
              <w:left w:val="nil"/>
              <w:bottom w:val="nil"/>
              <w:right w:val="nil"/>
            </w:tcBorders>
            <w:noWrap/>
            <w:vAlign w:val="bottom"/>
          </w:tcPr>
          <w:p w:rsidR="00FA5815" w:rsidRPr="00BD1072" w:rsidRDefault="00FA5815" w:rsidP="00947F09">
            <w:pPr>
              <w:rPr>
                <w:rFonts w:cs="Arial"/>
                <w:sz w:val="20"/>
                <w:szCs w:val="20"/>
              </w:rPr>
            </w:pPr>
          </w:p>
        </w:tc>
      </w:tr>
      <w:tr w:rsidR="00FA5815" w:rsidRPr="00BD1072" w:rsidTr="00947F09">
        <w:trPr>
          <w:trHeight w:val="255"/>
        </w:trPr>
        <w:tc>
          <w:tcPr>
            <w:tcW w:w="2084"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887"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1753"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222"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1884"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222"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1753"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222"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1419"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222" w:type="dxa"/>
            <w:tcBorders>
              <w:top w:val="nil"/>
              <w:left w:val="nil"/>
              <w:bottom w:val="nil"/>
              <w:right w:val="nil"/>
            </w:tcBorders>
            <w:noWrap/>
            <w:vAlign w:val="bottom"/>
          </w:tcPr>
          <w:p w:rsidR="00FA5815" w:rsidRPr="00BD1072" w:rsidRDefault="00FA5815" w:rsidP="00947F09">
            <w:pPr>
              <w:rPr>
                <w:rFonts w:cs="Arial"/>
                <w:sz w:val="20"/>
                <w:szCs w:val="20"/>
              </w:rPr>
            </w:pPr>
          </w:p>
        </w:tc>
      </w:tr>
      <w:tr w:rsidR="00FA5815" w:rsidRPr="00BD1072" w:rsidTr="00947F09">
        <w:trPr>
          <w:trHeight w:val="255"/>
        </w:trPr>
        <w:tc>
          <w:tcPr>
            <w:tcW w:w="2971" w:type="dxa"/>
            <w:gridSpan w:val="2"/>
            <w:tcBorders>
              <w:top w:val="nil"/>
              <w:left w:val="nil"/>
              <w:bottom w:val="nil"/>
              <w:right w:val="nil"/>
            </w:tcBorders>
            <w:noWrap/>
            <w:vAlign w:val="bottom"/>
          </w:tcPr>
          <w:p w:rsidR="00FA5815" w:rsidRPr="00BD1072" w:rsidRDefault="00FA5815" w:rsidP="00947F09">
            <w:pPr>
              <w:rPr>
                <w:rFonts w:cs="Arial"/>
                <w:sz w:val="20"/>
                <w:szCs w:val="20"/>
              </w:rPr>
            </w:pPr>
            <w:r w:rsidRPr="00BD1072">
              <w:rPr>
                <w:rFonts w:cs="Arial"/>
                <w:sz w:val="20"/>
                <w:szCs w:val="20"/>
              </w:rPr>
              <w:t xml:space="preserve">all year round </w:t>
            </w:r>
          </w:p>
        </w:tc>
        <w:tc>
          <w:tcPr>
            <w:tcW w:w="1753" w:type="dxa"/>
            <w:tcBorders>
              <w:top w:val="nil"/>
              <w:left w:val="nil"/>
              <w:bottom w:val="nil"/>
              <w:right w:val="nil"/>
            </w:tcBorders>
            <w:noWrap/>
            <w:vAlign w:val="bottom"/>
          </w:tcPr>
          <w:p w:rsidR="00FA5815" w:rsidRPr="00BD1072" w:rsidRDefault="00FA5815" w:rsidP="00947F09">
            <w:pPr>
              <w:jc w:val="center"/>
              <w:rPr>
                <w:rFonts w:cs="Arial"/>
                <w:sz w:val="20"/>
                <w:szCs w:val="20"/>
              </w:rPr>
            </w:pPr>
            <w:r w:rsidRPr="00BD1072">
              <w:rPr>
                <w:rFonts w:cs="Arial"/>
                <w:sz w:val="20"/>
                <w:szCs w:val="20"/>
              </w:rPr>
              <w:t>49920</w:t>
            </w:r>
          </w:p>
        </w:tc>
        <w:tc>
          <w:tcPr>
            <w:tcW w:w="222"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1884"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222"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1753" w:type="dxa"/>
            <w:tcBorders>
              <w:top w:val="nil"/>
              <w:left w:val="nil"/>
              <w:bottom w:val="nil"/>
              <w:right w:val="nil"/>
            </w:tcBorders>
            <w:noWrap/>
            <w:vAlign w:val="bottom"/>
          </w:tcPr>
          <w:p w:rsidR="00FA5815" w:rsidRPr="00BD1072" w:rsidRDefault="00FA5815" w:rsidP="00947F09">
            <w:pPr>
              <w:rPr>
                <w:rFonts w:cs="Arial"/>
                <w:sz w:val="20"/>
                <w:szCs w:val="20"/>
              </w:rPr>
            </w:pPr>
            <w:r w:rsidRPr="00BD1072">
              <w:rPr>
                <w:rFonts w:cs="Arial"/>
                <w:sz w:val="20"/>
                <w:szCs w:val="20"/>
              </w:rPr>
              <w:t>35112</w:t>
            </w:r>
          </w:p>
        </w:tc>
        <w:tc>
          <w:tcPr>
            <w:tcW w:w="222"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1419" w:type="dxa"/>
            <w:tcBorders>
              <w:top w:val="nil"/>
              <w:left w:val="nil"/>
              <w:bottom w:val="nil"/>
              <w:right w:val="nil"/>
            </w:tcBorders>
            <w:noWrap/>
            <w:vAlign w:val="bottom"/>
          </w:tcPr>
          <w:p w:rsidR="00FA5815" w:rsidRPr="00BD1072" w:rsidRDefault="00FA5815" w:rsidP="00947F09">
            <w:pPr>
              <w:rPr>
                <w:rFonts w:cs="Arial"/>
                <w:sz w:val="20"/>
                <w:szCs w:val="20"/>
              </w:rPr>
            </w:pPr>
            <w:r w:rsidRPr="00BD1072">
              <w:rPr>
                <w:rFonts w:cs="Arial"/>
                <w:sz w:val="20"/>
                <w:szCs w:val="20"/>
              </w:rPr>
              <w:t>2926</w:t>
            </w:r>
          </w:p>
        </w:tc>
        <w:tc>
          <w:tcPr>
            <w:tcW w:w="222" w:type="dxa"/>
            <w:tcBorders>
              <w:top w:val="nil"/>
              <w:left w:val="nil"/>
              <w:bottom w:val="nil"/>
              <w:right w:val="nil"/>
            </w:tcBorders>
            <w:noWrap/>
            <w:vAlign w:val="bottom"/>
          </w:tcPr>
          <w:p w:rsidR="00FA5815" w:rsidRPr="00BD1072" w:rsidRDefault="00FA5815" w:rsidP="00947F09">
            <w:pPr>
              <w:rPr>
                <w:rFonts w:cs="Arial"/>
                <w:sz w:val="20"/>
                <w:szCs w:val="20"/>
              </w:rPr>
            </w:pPr>
          </w:p>
        </w:tc>
      </w:tr>
      <w:tr w:rsidR="00FA5815" w:rsidRPr="00BD1072" w:rsidTr="00947F09">
        <w:trPr>
          <w:trHeight w:val="255"/>
        </w:trPr>
        <w:tc>
          <w:tcPr>
            <w:tcW w:w="2084"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887"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1753"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222"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1884"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222"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1753"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222"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1419"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222" w:type="dxa"/>
            <w:tcBorders>
              <w:top w:val="nil"/>
              <w:left w:val="nil"/>
              <w:bottom w:val="nil"/>
              <w:right w:val="nil"/>
            </w:tcBorders>
            <w:noWrap/>
            <w:vAlign w:val="bottom"/>
          </w:tcPr>
          <w:p w:rsidR="00FA5815" w:rsidRPr="00BD1072" w:rsidRDefault="00FA5815" w:rsidP="00947F09">
            <w:pPr>
              <w:rPr>
                <w:rFonts w:cs="Arial"/>
                <w:sz w:val="20"/>
                <w:szCs w:val="20"/>
              </w:rPr>
            </w:pPr>
          </w:p>
        </w:tc>
      </w:tr>
      <w:tr w:rsidR="00FA5815" w:rsidRPr="00BD1072" w:rsidTr="00947F09">
        <w:trPr>
          <w:trHeight w:val="255"/>
        </w:trPr>
        <w:tc>
          <w:tcPr>
            <w:tcW w:w="2971" w:type="dxa"/>
            <w:gridSpan w:val="2"/>
            <w:tcBorders>
              <w:top w:val="nil"/>
              <w:left w:val="nil"/>
              <w:bottom w:val="nil"/>
              <w:right w:val="nil"/>
            </w:tcBorders>
            <w:noWrap/>
            <w:vAlign w:val="bottom"/>
          </w:tcPr>
          <w:p w:rsidR="00FA5815" w:rsidRPr="00BD1072" w:rsidRDefault="00FA5815" w:rsidP="00947F09">
            <w:pPr>
              <w:rPr>
                <w:rFonts w:cs="Arial"/>
                <w:sz w:val="20"/>
                <w:szCs w:val="20"/>
              </w:rPr>
            </w:pPr>
            <w:r w:rsidRPr="00BD1072">
              <w:rPr>
                <w:rFonts w:cs="Arial"/>
                <w:sz w:val="20"/>
                <w:szCs w:val="20"/>
              </w:rPr>
              <w:t>term time</w:t>
            </w:r>
          </w:p>
        </w:tc>
        <w:tc>
          <w:tcPr>
            <w:tcW w:w="1753" w:type="dxa"/>
            <w:tcBorders>
              <w:top w:val="nil"/>
              <w:left w:val="nil"/>
              <w:bottom w:val="nil"/>
              <w:right w:val="nil"/>
            </w:tcBorders>
            <w:noWrap/>
            <w:vAlign w:val="bottom"/>
          </w:tcPr>
          <w:p w:rsidR="00FA5815" w:rsidRPr="00BD1072" w:rsidRDefault="00FA5815" w:rsidP="00947F09">
            <w:pPr>
              <w:jc w:val="center"/>
              <w:rPr>
                <w:rFonts w:cs="Arial"/>
                <w:sz w:val="20"/>
                <w:szCs w:val="20"/>
              </w:rPr>
            </w:pPr>
            <w:r w:rsidRPr="00BD1072">
              <w:rPr>
                <w:rFonts w:cs="Arial"/>
                <w:sz w:val="20"/>
                <w:szCs w:val="20"/>
              </w:rPr>
              <w:t>44424</w:t>
            </w:r>
          </w:p>
        </w:tc>
        <w:tc>
          <w:tcPr>
            <w:tcW w:w="222"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1884" w:type="dxa"/>
            <w:tcBorders>
              <w:top w:val="nil"/>
              <w:left w:val="nil"/>
              <w:bottom w:val="nil"/>
              <w:right w:val="nil"/>
            </w:tcBorders>
            <w:noWrap/>
            <w:vAlign w:val="bottom"/>
          </w:tcPr>
          <w:p w:rsidR="00FA5815" w:rsidRPr="00BD1072" w:rsidRDefault="00FA5815" w:rsidP="00947F09">
            <w:pPr>
              <w:rPr>
                <w:rFonts w:cs="Arial"/>
                <w:sz w:val="20"/>
                <w:szCs w:val="20"/>
              </w:rPr>
            </w:pPr>
            <w:r w:rsidRPr="00BD1072">
              <w:rPr>
                <w:rFonts w:cs="Arial"/>
                <w:sz w:val="20"/>
                <w:szCs w:val="20"/>
              </w:rPr>
              <w:t>46.4</w:t>
            </w:r>
          </w:p>
        </w:tc>
        <w:tc>
          <w:tcPr>
            <w:tcW w:w="222"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1753" w:type="dxa"/>
            <w:tcBorders>
              <w:top w:val="nil"/>
              <w:left w:val="nil"/>
              <w:bottom w:val="nil"/>
              <w:right w:val="nil"/>
            </w:tcBorders>
            <w:noWrap/>
            <w:vAlign w:val="bottom"/>
          </w:tcPr>
          <w:p w:rsidR="00FA5815" w:rsidRPr="00BD1072" w:rsidRDefault="00FA5815" w:rsidP="00947F09">
            <w:pPr>
              <w:rPr>
                <w:rFonts w:cs="Arial"/>
                <w:sz w:val="20"/>
                <w:szCs w:val="20"/>
              </w:rPr>
            </w:pPr>
            <w:r w:rsidRPr="00BD1072">
              <w:rPr>
                <w:rFonts w:cs="Arial"/>
                <w:sz w:val="20"/>
                <w:szCs w:val="20"/>
              </w:rPr>
              <w:t>31116</w:t>
            </w:r>
          </w:p>
        </w:tc>
        <w:tc>
          <w:tcPr>
            <w:tcW w:w="222"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1419" w:type="dxa"/>
            <w:tcBorders>
              <w:top w:val="nil"/>
              <w:left w:val="nil"/>
              <w:bottom w:val="nil"/>
              <w:right w:val="nil"/>
            </w:tcBorders>
            <w:noWrap/>
            <w:vAlign w:val="bottom"/>
          </w:tcPr>
          <w:p w:rsidR="00FA5815" w:rsidRPr="00BD1072" w:rsidRDefault="00FA5815" w:rsidP="00947F09">
            <w:pPr>
              <w:rPr>
                <w:rFonts w:cs="Arial"/>
                <w:sz w:val="20"/>
                <w:szCs w:val="20"/>
              </w:rPr>
            </w:pPr>
            <w:r w:rsidRPr="00BD1072">
              <w:rPr>
                <w:rFonts w:cs="Arial"/>
                <w:sz w:val="20"/>
                <w:szCs w:val="20"/>
              </w:rPr>
              <w:t>2593</w:t>
            </w:r>
          </w:p>
        </w:tc>
        <w:tc>
          <w:tcPr>
            <w:tcW w:w="222" w:type="dxa"/>
            <w:tcBorders>
              <w:top w:val="nil"/>
              <w:left w:val="nil"/>
              <w:bottom w:val="nil"/>
              <w:right w:val="nil"/>
            </w:tcBorders>
            <w:noWrap/>
            <w:vAlign w:val="bottom"/>
          </w:tcPr>
          <w:p w:rsidR="00FA5815" w:rsidRPr="00BD1072" w:rsidRDefault="00FA5815" w:rsidP="00947F09">
            <w:pPr>
              <w:rPr>
                <w:rFonts w:cs="Arial"/>
                <w:sz w:val="20"/>
                <w:szCs w:val="20"/>
              </w:rPr>
            </w:pPr>
          </w:p>
        </w:tc>
      </w:tr>
      <w:tr w:rsidR="00FA5815" w:rsidRPr="00BD1072" w:rsidTr="00947F09">
        <w:trPr>
          <w:trHeight w:val="255"/>
        </w:trPr>
        <w:tc>
          <w:tcPr>
            <w:tcW w:w="2084"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887"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1753"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222"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1884"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222"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1753"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222"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1419" w:type="dxa"/>
            <w:tcBorders>
              <w:top w:val="nil"/>
              <w:left w:val="nil"/>
              <w:bottom w:val="nil"/>
              <w:right w:val="nil"/>
            </w:tcBorders>
            <w:noWrap/>
            <w:vAlign w:val="bottom"/>
          </w:tcPr>
          <w:p w:rsidR="00FA5815" w:rsidRPr="00BD1072" w:rsidRDefault="00FA5815" w:rsidP="00947F09">
            <w:pPr>
              <w:rPr>
                <w:rFonts w:cs="Arial"/>
                <w:sz w:val="20"/>
                <w:szCs w:val="20"/>
              </w:rPr>
            </w:pPr>
          </w:p>
        </w:tc>
        <w:tc>
          <w:tcPr>
            <w:tcW w:w="222" w:type="dxa"/>
            <w:tcBorders>
              <w:top w:val="nil"/>
              <w:left w:val="nil"/>
              <w:bottom w:val="nil"/>
              <w:right w:val="nil"/>
            </w:tcBorders>
            <w:noWrap/>
            <w:vAlign w:val="bottom"/>
          </w:tcPr>
          <w:p w:rsidR="00FA5815" w:rsidRPr="00BD1072" w:rsidRDefault="00FA5815" w:rsidP="00947F09">
            <w:pPr>
              <w:rPr>
                <w:rFonts w:cs="Arial"/>
                <w:sz w:val="20"/>
                <w:szCs w:val="20"/>
              </w:rPr>
            </w:pPr>
          </w:p>
        </w:tc>
      </w:tr>
    </w:tbl>
    <w:p w:rsidR="00FA5815" w:rsidRDefault="00FA5815" w:rsidP="00947F09">
      <w:pPr>
        <w:jc w:val="both"/>
        <w:rPr>
          <w:rFonts w:cs="Arial"/>
          <w:sz w:val="22"/>
        </w:rPr>
      </w:pPr>
    </w:p>
    <w:p w:rsidR="00FA5815" w:rsidRDefault="00FA5815" w:rsidP="00947F09">
      <w:pPr>
        <w:jc w:val="both"/>
        <w:rPr>
          <w:rFonts w:cs="Arial"/>
          <w:sz w:val="22"/>
        </w:rPr>
      </w:pPr>
    </w:p>
    <w:tbl>
      <w:tblPr>
        <w:tblW w:w="23900" w:type="dxa"/>
        <w:tblInd w:w="-318" w:type="dxa"/>
        <w:tblLook w:val="00A0" w:firstRow="1" w:lastRow="0" w:firstColumn="1" w:lastColumn="0" w:noHBand="0" w:noVBand="0"/>
      </w:tblPr>
      <w:tblGrid>
        <w:gridCol w:w="23900"/>
      </w:tblGrid>
      <w:tr w:rsidR="00FA5815" w:rsidRPr="00BD1072" w:rsidTr="00947F09">
        <w:trPr>
          <w:trHeight w:val="255"/>
        </w:trPr>
        <w:tc>
          <w:tcPr>
            <w:tcW w:w="23900" w:type="dxa"/>
            <w:tcBorders>
              <w:top w:val="nil"/>
              <w:left w:val="nil"/>
              <w:bottom w:val="nil"/>
              <w:right w:val="nil"/>
            </w:tcBorders>
            <w:noWrap/>
            <w:vAlign w:val="bottom"/>
          </w:tcPr>
          <w:p w:rsidR="00FA5815" w:rsidRPr="00BD1072" w:rsidRDefault="00FA5815" w:rsidP="00947F09">
            <w:pPr>
              <w:rPr>
                <w:rFonts w:cs="Arial"/>
                <w:b/>
              </w:rPr>
            </w:pPr>
            <w:r w:rsidRPr="00BD1072">
              <w:rPr>
                <w:rFonts w:cs="Arial"/>
                <w:b/>
                <w:sz w:val="22"/>
              </w:rPr>
              <w:t xml:space="preserve"> 1  The information in this appendix is provided as a general comparison guide. </w:t>
            </w:r>
          </w:p>
          <w:p w:rsidR="00FA5815" w:rsidRPr="00BD1072" w:rsidRDefault="00FA5815" w:rsidP="00947F09">
            <w:pPr>
              <w:rPr>
                <w:rFonts w:cs="Arial"/>
                <w:b/>
              </w:rPr>
            </w:pPr>
          </w:p>
          <w:p w:rsidR="00FA5815" w:rsidRPr="00BD1072" w:rsidRDefault="00FA5815" w:rsidP="00947F09">
            <w:pPr>
              <w:rPr>
                <w:rFonts w:cs="Arial"/>
                <w:b/>
                <w:bCs/>
              </w:rPr>
            </w:pPr>
            <w:r w:rsidRPr="00BD1072">
              <w:rPr>
                <w:rFonts w:cs="Arial"/>
                <w:b/>
                <w:sz w:val="22"/>
              </w:rPr>
              <w:t xml:space="preserve"> 2  </w:t>
            </w:r>
            <w:r w:rsidRPr="00BD1072">
              <w:rPr>
                <w:rFonts w:cs="Arial"/>
                <w:b/>
                <w:bCs/>
                <w:sz w:val="22"/>
              </w:rPr>
              <w:t xml:space="preserve">All calculations assume Tax code 810L, membership of pension scheme and </w:t>
            </w:r>
          </w:p>
          <w:p w:rsidR="00FA5815" w:rsidRPr="00BD1072" w:rsidRDefault="00FA5815" w:rsidP="00947F09">
            <w:pPr>
              <w:rPr>
                <w:rFonts w:cs="Arial"/>
                <w:b/>
                <w:bCs/>
              </w:rPr>
            </w:pPr>
            <w:r w:rsidRPr="00BD1072">
              <w:rPr>
                <w:rFonts w:cs="Arial"/>
                <w:b/>
                <w:bCs/>
                <w:sz w:val="22"/>
              </w:rPr>
              <w:t>only deductions of tax, NI and pension contributions.</w:t>
            </w:r>
          </w:p>
          <w:p w:rsidR="00FA5815" w:rsidRPr="00BD1072" w:rsidRDefault="00FA5815" w:rsidP="00947F09">
            <w:pPr>
              <w:rPr>
                <w:rFonts w:cs="Arial"/>
                <w:b/>
                <w:bCs/>
              </w:rPr>
            </w:pPr>
          </w:p>
          <w:p w:rsidR="00FA5815" w:rsidRPr="00BD1072" w:rsidRDefault="00FA5815" w:rsidP="00947F09">
            <w:pPr>
              <w:rPr>
                <w:rFonts w:cs="Arial"/>
                <w:b/>
                <w:bCs/>
              </w:rPr>
            </w:pPr>
            <w:r w:rsidRPr="00BD1072">
              <w:rPr>
                <w:rFonts w:cs="Arial"/>
                <w:b/>
                <w:bCs/>
                <w:sz w:val="22"/>
              </w:rPr>
              <w:t xml:space="preserve"> 3  The change to term time only working from all year round assumes 39 weeks working</w:t>
            </w:r>
          </w:p>
          <w:p w:rsidR="00FA5815" w:rsidRPr="00BD1072" w:rsidRDefault="00FA5815" w:rsidP="00947F09">
            <w:pPr>
              <w:rPr>
                <w:rFonts w:cs="Arial"/>
                <w:b/>
                <w:bCs/>
              </w:rPr>
            </w:pPr>
            <w:r w:rsidRPr="00BD1072">
              <w:rPr>
                <w:rFonts w:cs="Arial"/>
                <w:b/>
                <w:bCs/>
                <w:sz w:val="22"/>
              </w:rPr>
              <w:t xml:space="preserve">8 bank holidays and annual leave at 24 days for Scale 3, 26 days for SO2 and 29 days </w:t>
            </w:r>
          </w:p>
          <w:p w:rsidR="00FA5815" w:rsidRPr="00BD1072" w:rsidRDefault="00FA5815" w:rsidP="00947F09">
            <w:pPr>
              <w:rPr>
                <w:rFonts w:cs="Arial"/>
                <w:b/>
                <w:bCs/>
              </w:rPr>
            </w:pPr>
            <w:r w:rsidRPr="00BD1072">
              <w:rPr>
                <w:rFonts w:cs="Arial"/>
                <w:b/>
                <w:bCs/>
                <w:sz w:val="22"/>
              </w:rPr>
              <w:t>for PO5 and 10.</w:t>
            </w:r>
          </w:p>
          <w:p w:rsidR="00FA5815" w:rsidRPr="00BD1072" w:rsidRDefault="00FA5815" w:rsidP="00947F09">
            <w:pPr>
              <w:rPr>
                <w:rFonts w:cs="Arial"/>
                <w:b/>
                <w:bCs/>
                <w:sz w:val="20"/>
                <w:szCs w:val="20"/>
              </w:rPr>
            </w:pPr>
          </w:p>
          <w:p w:rsidR="00FA5815" w:rsidRPr="00BD1072" w:rsidRDefault="00FA5815" w:rsidP="00947F09">
            <w:pPr>
              <w:rPr>
                <w:rFonts w:cs="Arial"/>
                <w:b/>
                <w:bCs/>
                <w:sz w:val="20"/>
                <w:szCs w:val="20"/>
              </w:rPr>
            </w:pPr>
          </w:p>
        </w:tc>
      </w:tr>
    </w:tbl>
    <w:p w:rsidR="00FA5815" w:rsidRPr="0015423D" w:rsidRDefault="00FA5815" w:rsidP="00947F09">
      <w:pPr>
        <w:jc w:val="both"/>
        <w:rPr>
          <w:b/>
          <w:sz w:val="18"/>
          <w:szCs w:val="18"/>
        </w:rPr>
      </w:pPr>
    </w:p>
    <w:p w:rsidR="00FA5815" w:rsidRDefault="00FA5815" w:rsidP="00C55E84">
      <w:pPr>
        <w:autoSpaceDE w:val="0"/>
        <w:autoSpaceDN w:val="0"/>
        <w:adjustRightInd w:val="0"/>
        <w:rPr>
          <w:rFonts w:cs="Arial"/>
          <w:b/>
          <w:bCs/>
          <w:szCs w:val="24"/>
          <w:u w:val="single"/>
        </w:rPr>
      </w:pPr>
    </w:p>
    <w:p w:rsidR="00FA5815" w:rsidRDefault="00FA5815" w:rsidP="00C55E84">
      <w:pPr>
        <w:autoSpaceDE w:val="0"/>
        <w:autoSpaceDN w:val="0"/>
        <w:adjustRightInd w:val="0"/>
        <w:rPr>
          <w:rFonts w:cs="Arial"/>
          <w:b/>
          <w:bCs/>
          <w:szCs w:val="24"/>
          <w:u w:val="single"/>
        </w:rPr>
      </w:pPr>
    </w:p>
    <w:p w:rsidR="00FA5815" w:rsidRDefault="00FA5815" w:rsidP="00E957E5">
      <w:pPr>
        <w:autoSpaceDE w:val="0"/>
        <w:autoSpaceDN w:val="0"/>
        <w:adjustRightInd w:val="0"/>
        <w:ind w:left="7200" w:firstLine="720"/>
        <w:rPr>
          <w:rFonts w:cs="Arial"/>
          <w:b/>
          <w:bCs/>
          <w:szCs w:val="24"/>
          <w:u w:val="single"/>
        </w:rPr>
      </w:pPr>
      <w:r>
        <w:rPr>
          <w:rFonts w:cs="Arial"/>
          <w:b/>
          <w:bCs/>
          <w:szCs w:val="24"/>
          <w:u w:val="single"/>
        </w:rPr>
        <w:t>Appendix 5</w:t>
      </w:r>
    </w:p>
    <w:p w:rsidR="00FA5815" w:rsidRPr="00383CC8" w:rsidRDefault="00FA5815" w:rsidP="00B737E8">
      <w:pPr>
        <w:autoSpaceDE w:val="0"/>
        <w:autoSpaceDN w:val="0"/>
        <w:adjustRightInd w:val="0"/>
        <w:jc w:val="center"/>
        <w:rPr>
          <w:rFonts w:cs="Arial"/>
          <w:b/>
          <w:bCs/>
          <w:sz w:val="32"/>
          <w:szCs w:val="32"/>
          <w:u w:val="single"/>
        </w:rPr>
      </w:pPr>
      <w:r w:rsidRPr="00383CC8">
        <w:rPr>
          <w:rFonts w:cs="Arial"/>
          <w:b/>
          <w:bCs/>
          <w:sz w:val="32"/>
          <w:szCs w:val="32"/>
          <w:u w:val="single"/>
        </w:rPr>
        <w:t>Exemplar Letters</w:t>
      </w:r>
    </w:p>
    <w:p w:rsidR="00FA5815" w:rsidRPr="00383CC8" w:rsidRDefault="00FA5815" w:rsidP="00B737E8">
      <w:pPr>
        <w:autoSpaceDE w:val="0"/>
        <w:autoSpaceDN w:val="0"/>
        <w:adjustRightInd w:val="0"/>
        <w:jc w:val="center"/>
        <w:rPr>
          <w:rFonts w:cs="Arial"/>
          <w:b/>
          <w:bCs/>
          <w:sz w:val="32"/>
          <w:szCs w:val="32"/>
          <w:u w:val="single"/>
        </w:rPr>
      </w:pPr>
    </w:p>
    <w:p w:rsidR="00FA5815" w:rsidRPr="00383CC8" w:rsidRDefault="00FA5815" w:rsidP="00C55E84">
      <w:pPr>
        <w:autoSpaceDE w:val="0"/>
        <w:autoSpaceDN w:val="0"/>
        <w:adjustRightInd w:val="0"/>
        <w:rPr>
          <w:rFonts w:cs="Arial"/>
          <w:b/>
          <w:bCs/>
          <w:szCs w:val="24"/>
          <w:u w:val="single"/>
        </w:rPr>
      </w:pPr>
      <w:r w:rsidRPr="00383CC8">
        <w:rPr>
          <w:rFonts w:cs="Arial"/>
          <w:b/>
          <w:bCs/>
          <w:szCs w:val="24"/>
          <w:u w:val="single"/>
        </w:rPr>
        <w:t>Exemplar 1: Acknowledgement of receipt of application/ meeting invitation</w:t>
      </w:r>
    </w:p>
    <w:p w:rsidR="00FA5815" w:rsidRPr="00383CC8" w:rsidRDefault="00FA5815" w:rsidP="00C55E84">
      <w:pPr>
        <w:autoSpaceDE w:val="0"/>
        <w:autoSpaceDN w:val="0"/>
        <w:adjustRightInd w:val="0"/>
        <w:rPr>
          <w:rFonts w:cs="Arial"/>
          <w:bCs/>
          <w:sz w:val="20"/>
          <w:szCs w:val="20"/>
        </w:rPr>
      </w:pPr>
      <w:r w:rsidRPr="00383CC8">
        <w:rPr>
          <w:rFonts w:cs="Arial"/>
          <w:bCs/>
          <w:sz w:val="20"/>
          <w:szCs w:val="20"/>
        </w:rPr>
        <w:t>(NB The meeting must be held within 28 days of receipt of the application)</w:t>
      </w:r>
    </w:p>
    <w:p w:rsidR="00FA5815" w:rsidRPr="00383CC8" w:rsidRDefault="00FA5815" w:rsidP="00C55E84">
      <w:pPr>
        <w:autoSpaceDE w:val="0"/>
        <w:autoSpaceDN w:val="0"/>
        <w:adjustRightInd w:val="0"/>
        <w:rPr>
          <w:rFonts w:cs="Arial"/>
          <w:bCs/>
          <w:sz w:val="20"/>
          <w:szCs w:val="20"/>
        </w:rPr>
      </w:pPr>
    </w:p>
    <w:p w:rsidR="00FA5815" w:rsidRPr="00383CC8" w:rsidRDefault="00FA5815" w:rsidP="00C55E84">
      <w:pPr>
        <w:autoSpaceDE w:val="0"/>
        <w:autoSpaceDN w:val="0"/>
        <w:adjustRightInd w:val="0"/>
        <w:rPr>
          <w:rFonts w:cs="Arial"/>
          <w:bCs/>
          <w:szCs w:val="24"/>
        </w:rPr>
      </w:pPr>
      <w:r w:rsidRPr="00383CC8">
        <w:rPr>
          <w:rFonts w:cs="Arial"/>
          <w:bCs/>
          <w:szCs w:val="24"/>
        </w:rPr>
        <w:t>Dear</w:t>
      </w:r>
    </w:p>
    <w:p w:rsidR="00FA5815" w:rsidRPr="00383CC8" w:rsidRDefault="00FA5815" w:rsidP="00C55E84">
      <w:pPr>
        <w:autoSpaceDE w:val="0"/>
        <w:autoSpaceDN w:val="0"/>
        <w:adjustRightInd w:val="0"/>
        <w:rPr>
          <w:rFonts w:cs="Arial"/>
          <w:bCs/>
          <w:szCs w:val="24"/>
        </w:rPr>
      </w:pPr>
    </w:p>
    <w:p w:rsidR="00FA5815" w:rsidRPr="00383CC8" w:rsidRDefault="00FA5815" w:rsidP="00C55E84">
      <w:pPr>
        <w:autoSpaceDE w:val="0"/>
        <w:autoSpaceDN w:val="0"/>
        <w:adjustRightInd w:val="0"/>
        <w:rPr>
          <w:rFonts w:cs="Arial"/>
          <w:bCs/>
          <w:szCs w:val="24"/>
        </w:rPr>
      </w:pPr>
      <w:r w:rsidRPr="00383CC8">
        <w:rPr>
          <w:rFonts w:cs="Arial"/>
          <w:bCs/>
          <w:szCs w:val="24"/>
        </w:rPr>
        <w:t>I acknowledge receipt of your application dated ……………….. requesting a flexible working arrangement.</w:t>
      </w:r>
    </w:p>
    <w:p w:rsidR="00FA5815" w:rsidRPr="00383CC8" w:rsidRDefault="00FA5815" w:rsidP="00C55E84">
      <w:pPr>
        <w:autoSpaceDE w:val="0"/>
        <w:autoSpaceDN w:val="0"/>
        <w:adjustRightInd w:val="0"/>
        <w:rPr>
          <w:rFonts w:cs="Arial"/>
          <w:bCs/>
          <w:szCs w:val="24"/>
        </w:rPr>
      </w:pPr>
    </w:p>
    <w:p w:rsidR="00FA5815" w:rsidRPr="00383CC8" w:rsidRDefault="00FA5815" w:rsidP="00C55E84">
      <w:pPr>
        <w:autoSpaceDE w:val="0"/>
        <w:autoSpaceDN w:val="0"/>
        <w:adjustRightInd w:val="0"/>
        <w:rPr>
          <w:rFonts w:cs="Arial"/>
          <w:bCs/>
          <w:szCs w:val="24"/>
        </w:rPr>
      </w:pPr>
      <w:r w:rsidRPr="00383CC8">
        <w:rPr>
          <w:rFonts w:cs="Arial"/>
          <w:bCs/>
          <w:szCs w:val="24"/>
        </w:rPr>
        <w:t>We are required to meet to discuss your application within 28 days and accordingly I should be obliged if you would meet with me as detailed below. You are welcome to bring a colleague or trade union representative to our meeting .</w:t>
      </w:r>
    </w:p>
    <w:p w:rsidR="00FA5815" w:rsidRPr="00383CC8" w:rsidRDefault="00FA5815" w:rsidP="00C55E84">
      <w:pPr>
        <w:autoSpaceDE w:val="0"/>
        <w:autoSpaceDN w:val="0"/>
        <w:adjustRightInd w:val="0"/>
        <w:rPr>
          <w:rFonts w:cs="Arial"/>
          <w:bCs/>
          <w:szCs w:val="24"/>
        </w:rPr>
      </w:pPr>
    </w:p>
    <w:p w:rsidR="00FA5815" w:rsidRPr="00383CC8" w:rsidRDefault="00FA5815" w:rsidP="00C55E84">
      <w:pPr>
        <w:autoSpaceDE w:val="0"/>
        <w:autoSpaceDN w:val="0"/>
        <w:adjustRightInd w:val="0"/>
        <w:rPr>
          <w:rFonts w:cs="Arial"/>
          <w:bCs/>
          <w:szCs w:val="24"/>
        </w:rPr>
      </w:pPr>
      <w:r w:rsidRPr="00383CC8">
        <w:rPr>
          <w:rFonts w:cs="Arial"/>
          <w:bCs/>
          <w:szCs w:val="24"/>
        </w:rPr>
        <w:t>Yours sincerely</w:t>
      </w:r>
    </w:p>
    <w:p w:rsidR="00FA5815" w:rsidRPr="00383CC8" w:rsidRDefault="00FA5815" w:rsidP="00C55E84">
      <w:pPr>
        <w:autoSpaceDE w:val="0"/>
        <w:autoSpaceDN w:val="0"/>
        <w:adjustRightInd w:val="0"/>
        <w:rPr>
          <w:rFonts w:cs="Arial"/>
          <w:bCs/>
          <w:szCs w:val="24"/>
        </w:rPr>
      </w:pPr>
    </w:p>
    <w:p w:rsidR="00FA5815" w:rsidRPr="00383CC8" w:rsidRDefault="00FA5815" w:rsidP="00C55E84">
      <w:pPr>
        <w:autoSpaceDE w:val="0"/>
        <w:autoSpaceDN w:val="0"/>
        <w:adjustRightInd w:val="0"/>
        <w:rPr>
          <w:rFonts w:cs="Arial"/>
          <w:bCs/>
          <w:szCs w:val="24"/>
        </w:rPr>
      </w:pPr>
      <w:r w:rsidRPr="00383CC8">
        <w:rPr>
          <w:rFonts w:cs="Arial"/>
          <w:bCs/>
          <w:szCs w:val="24"/>
        </w:rPr>
        <w:t>Manager etc</w:t>
      </w:r>
    </w:p>
    <w:p w:rsidR="00FA5815" w:rsidRPr="00383CC8" w:rsidRDefault="00FA5815" w:rsidP="00C55E84">
      <w:pPr>
        <w:autoSpaceDE w:val="0"/>
        <w:autoSpaceDN w:val="0"/>
        <w:adjustRightInd w:val="0"/>
        <w:rPr>
          <w:rFonts w:cs="Arial"/>
          <w:bCs/>
          <w:szCs w:val="24"/>
        </w:rPr>
      </w:pPr>
    </w:p>
    <w:p w:rsidR="00FA5815" w:rsidRPr="00383CC8" w:rsidRDefault="00FA5815" w:rsidP="00C55E84">
      <w:pPr>
        <w:autoSpaceDE w:val="0"/>
        <w:autoSpaceDN w:val="0"/>
        <w:adjustRightInd w:val="0"/>
        <w:rPr>
          <w:rFonts w:cs="Arial"/>
          <w:bCs/>
          <w:szCs w:val="24"/>
        </w:rPr>
      </w:pPr>
      <w:r w:rsidRPr="00383CC8">
        <w:rPr>
          <w:rFonts w:cs="Arial"/>
          <w:bCs/>
          <w:szCs w:val="24"/>
        </w:rPr>
        <w:t>Date</w:t>
      </w:r>
      <w:r w:rsidRPr="00383CC8">
        <w:rPr>
          <w:rFonts w:cs="Arial"/>
          <w:bCs/>
          <w:szCs w:val="24"/>
        </w:rPr>
        <w:tab/>
      </w:r>
      <w:r w:rsidRPr="00383CC8">
        <w:rPr>
          <w:rFonts w:cs="Arial"/>
          <w:bCs/>
          <w:szCs w:val="24"/>
        </w:rPr>
        <w:tab/>
      </w:r>
      <w:r w:rsidRPr="00383CC8">
        <w:rPr>
          <w:rFonts w:cs="Arial"/>
          <w:bCs/>
          <w:szCs w:val="24"/>
        </w:rPr>
        <w:tab/>
      </w:r>
      <w:r w:rsidRPr="00383CC8">
        <w:rPr>
          <w:rFonts w:cs="Arial"/>
          <w:bCs/>
          <w:szCs w:val="24"/>
        </w:rPr>
        <w:tab/>
        <w:t>Time</w:t>
      </w:r>
      <w:r w:rsidRPr="00383CC8">
        <w:rPr>
          <w:rFonts w:cs="Arial"/>
          <w:bCs/>
          <w:szCs w:val="24"/>
        </w:rPr>
        <w:tab/>
      </w:r>
      <w:r w:rsidRPr="00383CC8">
        <w:rPr>
          <w:rFonts w:cs="Arial"/>
          <w:bCs/>
          <w:szCs w:val="24"/>
        </w:rPr>
        <w:tab/>
      </w:r>
      <w:r w:rsidRPr="00383CC8">
        <w:rPr>
          <w:rFonts w:cs="Arial"/>
          <w:bCs/>
          <w:szCs w:val="24"/>
        </w:rPr>
        <w:tab/>
      </w:r>
      <w:r w:rsidRPr="00383CC8">
        <w:rPr>
          <w:rFonts w:cs="Arial"/>
          <w:bCs/>
          <w:szCs w:val="24"/>
        </w:rPr>
        <w:tab/>
        <w:t>Location</w:t>
      </w:r>
    </w:p>
    <w:p w:rsidR="00FA5815" w:rsidRPr="00383CC8" w:rsidRDefault="00FA5815" w:rsidP="00C55E84">
      <w:pPr>
        <w:autoSpaceDE w:val="0"/>
        <w:autoSpaceDN w:val="0"/>
        <w:adjustRightInd w:val="0"/>
        <w:rPr>
          <w:rFonts w:cs="Arial"/>
          <w:b/>
          <w:bCs/>
          <w:szCs w:val="24"/>
        </w:rPr>
      </w:pPr>
    </w:p>
    <w:p w:rsidR="00FA5815" w:rsidRPr="00383CC8" w:rsidRDefault="00FA5815" w:rsidP="00C55E84">
      <w:pPr>
        <w:autoSpaceDE w:val="0"/>
        <w:autoSpaceDN w:val="0"/>
        <w:adjustRightInd w:val="0"/>
        <w:rPr>
          <w:rFonts w:cs="Arial"/>
          <w:b/>
          <w:szCs w:val="24"/>
          <w:u w:val="single"/>
        </w:rPr>
      </w:pPr>
      <w:r w:rsidRPr="00383CC8">
        <w:rPr>
          <w:rFonts w:cs="Arial"/>
          <w:b/>
          <w:szCs w:val="24"/>
          <w:u w:val="single"/>
        </w:rPr>
        <w:t>Exemplar 2:  Notification seeking agreement to extend a timescale</w:t>
      </w:r>
    </w:p>
    <w:p w:rsidR="00FA5815" w:rsidRPr="00383CC8" w:rsidRDefault="00FA5815" w:rsidP="00C55E84">
      <w:pPr>
        <w:autoSpaceDE w:val="0"/>
        <w:autoSpaceDN w:val="0"/>
        <w:adjustRightInd w:val="0"/>
        <w:rPr>
          <w:rFonts w:cs="Arial"/>
          <w:sz w:val="20"/>
          <w:szCs w:val="20"/>
        </w:rPr>
      </w:pPr>
      <w:r w:rsidRPr="00383CC8">
        <w:rPr>
          <w:rFonts w:cs="Arial"/>
          <w:sz w:val="20"/>
          <w:szCs w:val="20"/>
        </w:rPr>
        <w:t>(Manager: Please issue in duplicate to the employee)</w:t>
      </w:r>
    </w:p>
    <w:p w:rsidR="00FA5815" w:rsidRPr="00383CC8" w:rsidRDefault="00FA5815" w:rsidP="00C55E84">
      <w:pPr>
        <w:autoSpaceDE w:val="0"/>
        <w:autoSpaceDN w:val="0"/>
        <w:adjustRightInd w:val="0"/>
        <w:rPr>
          <w:rFonts w:cs="Arial"/>
          <w:strike/>
          <w:sz w:val="20"/>
          <w:szCs w:val="20"/>
        </w:rPr>
      </w:pPr>
    </w:p>
    <w:p w:rsidR="00FA5815" w:rsidRPr="00383CC8" w:rsidRDefault="00FA5815" w:rsidP="00C55E84">
      <w:pPr>
        <w:autoSpaceDE w:val="0"/>
        <w:autoSpaceDN w:val="0"/>
        <w:adjustRightInd w:val="0"/>
        <w:rPr>
          <w:rFonts w:cs="Arial"/>
          <w:szCs w:val="24"/>
        </w:rPr>
      </w:pPr>
      <w:r w:rsidRPr="00383CC8">
        <w:rPr>
          <w:rFonts w:cs="Arial"/>
          <w:szCs w:val="24"/>
        </w:rPr>
        <w:t>Dear</w:t>
      </w:r>
    </w:p>
    <w:p w:rsidR="00FA5815" w:rsidRPr="00383CC8" w:rsidRDefault="00FA5815" w:rsidP="00C55E84">
      <w:pPr>
        <w:autoSpaceDE w:val="0"/>
        <w:autoSpaceDN w:val="0"/>
        <w:adjustRightInd w:val="0"/>
        <w:rPr>
          <w:rFonts w:cs="Arial"/>
          <w:szCs w:val="24"/>
        </w:rPr>
      </w:pPr>
    </w:p>
    <w:p w:rsidR="00FA5815" w:rsidRPr="00383CC8" w:rsidRDefault="00FA5815" w:rsidP="003D281F">
      <w:pPr>
        <w:autoSpaceDE w:val="0"/>
        <w:autoSpaceDN w:val="0"/>
        <w:adjustRightInd w:val="0"/>
        <w:rPr>
          <w:rFonts w:cs="Arial"/>
          <w:bCs/>
          <w:szCs w:val="24"/>
        </w:rPr>
      </w:pPr>
      <w:r w:rsidRPr="00383CC8">
        <w:rPr>
          <w:rFonts w:cs="Arial"/>
          <w:szCs w:val="24"/>
        </w:rPr>
        <w:t xml:space="preserve">I write in connection with </w:t>
      </w:r>
      <w:r w:rsidRPr="00383CC8">
        <w:rPr>
          <w:rFonts w:cs="Arial"/>
          <w:bCs/>
          <w:szCs w:val="24"/>
        </w:rPr>
        <w:t>your application dated ……………….. requesting a flexible working arrangement.</w:t>
      </w:r>
    </w:p>
    <w:p w:rsidR="00FA5815" w:rsidRPr="00383CC8" w:rsidRDefault="00FA5815" w:rsidP="00C55E84">
      <w:pPr>
        <w:autoSpaceDE w:val="0"/>
        <w:autoSpaceDN w:val="0"/>
        <w:adjustRightInd w:val="0"/>
        <w:rPr>
          <w:rFonts w:cs="Arial"/>
          <w:szCs w:val="24"/>
        </w:rPr>
      </w:pPr>
      <w:r w:rsidRPr="00383CC8">
        <w:rPr>
          <w:rFonts w:cs="Arial"/>
          <w:szCs w:val="24"/>
        </w:rPr>
        <w:t xml:space="preserve"> </w:t>
      </w:r>
    </w:p>
    <w:p w:rsidR="00FA5815" w:rsidRPr="00383CC8" w:rsidRDefault="00FA5815" w:rsidP="003D281F">
      <w:pPr>
        <w:autoSpaceDE w:val="0"/>
        <w:autoSpaceDN w:val="0"/>
        <w:adjustRightInd w:val="0"/>
        <w:rPr>
          <w:rFonts w:cs="Arial"/>
          <w:szCs w:val="24"/>
        </w:rPr>
      </w:pPr>
      <w:r w:rsidRPr="00383CC8">
        <w:rPr>
          <w:rFonts w:cs="Arial"/>
          <w:szCs w:val="24"/>
        </w:rPr>
        <w:t>I wish to extend the amount of time that the Policy allows to</w:t>
      </w:r>
    </w:p>
    <w:p w:rsidR="00FA5815" w:rsidRPr="00383CC8" w:rsidRDefault="00FA5815" w:rsidP="003D281F">
      <w:pPr>
        <w:autoSpaceDE w:val="0"/>
        <w:autoSpaceDN w:val="0"/>
        <w:adjustRightInd w:val="0"/>
        <w:rPr>
          <w:rFonts w:cs="Arial"/>
          <w:b/>
          <w:sz w:val="20"/>
          <w:szCs w:val="20"/>
        </w:rPr>
      </w:pPr>
      <w:r w:rsidRPr="00383CC8">
        <w:rPr>
          <w:rFonts w:cs="Arial"/>
          <w:b/>
          <w:sz w:val="20"/>
          <w:szCs w:val="20"/>
        </w:rPr>
        <w:t>(Select one)</w:t>
      </w:r>
    </w:p>
    <w:p w:rsidR="00FA5815" w:rsidRPr="00383CC8" w:rsidRDefault="00FA5815" w:rsidP="003D281F">
      <w:pPr>
        <w:autoSpaceDE w:val="0"/>
        <w:autoSpaceDN w:val="0"/>
        <w:adjustRightInd w:val="0"/>
        <w:rPr>
          <w:rFonts w:cs="Arial"/>
          <w:szCs w:val="24"/>
        </w:rPr>
      </w:pPr>
      <w:r w:rsidRPr="00383CC8">
        <w:rPr>
          <w:rFonts w:cs="Arial"/>
          <w:szCs w:val="24"/>
        </w:rPr>
        <w:t>• Arrange a meeting to discuss your application (28 days)</w:t>
      </w:r>
    </w:p>
    <w:p w:rsidR="00FA5815" w:rsidRPr="00383CC8" w:rsidRDefault="00FA5815" w:rsidP="003D281F">
      <w:pPr>
        <w:autoSpaceDE w:val="0"/>
        <w:autoSpaceDN w:val="0"/>
        <w:adjustRightInd w:val="0"/>
        <w:rPr>
          <w:rFonts w:cs="Arial"/>
          <w:szCs w:val="24"/>
        </w:rPr>
      </w:pPr>
      <w:r w:rsidRPr="00383CC8">
        <w:rPr>
          <w:rFonts w:cs="Arial"/>
          <w:szCs w:val="24"/>
        </w:rPr>
        <w:t>• Notify you of my decision regarding your application (14 days)</w:t>
      </w:r>
    </w:p>
    <w:p w:rsidR="00FA5815" w:rsidRPr="00383CC8" w:rsidRDefault="00FA5815" w:rsidP="003D281F">
      <w:pPr>
        <w:autoSpaceDE w:val="0"/>
        <w:autoSpaceDN w:val="0"/>
        <w:adjustRightInd w:val="0"/>
        <w:rPr>
          <w:rFonts w:cs="Arial"/>
          <w:szCs w:val="24"/>
        </w:rPr>
      </w:pPr>
      <w:r w:rsidRPr="00383CC8">
        <w:rPr>
          <w:rFonts w:cs="Arial"/>
          <w:szCs w:val="24"/>
        </w:rPr>
        <w:t>• Arrange a meeting to discuss your appeal (14 days)</w:t>
      </w:r>
    </w:p>
    <w:p w:rsidR="00FA5815" w:rsidRPr="00383CC8" w:rsidRDefault="00FA5815" w:rsidP="003D281F">
      <w:pPr>
        <w:autoSpaceDE w:val="0"/>
        <w:autoSpaceDN w:val="0"/>
        <w:adjustRightInd w:val="0"/>
        <w:rPr>
          <w:rFonts w:cs="Arial"/>
          <w:szCs w:val="24"/>
        </w:rPr>
      </w:pPr>
      <w:r w:rsidRPr="00383CC8">
        <w:rPr>
          <w:rFonts w:cs="Arial"/>
          <w:szCs w:val="24"/>
        </w:rPr>
        <w:t>• Notify you of my decision regarding your appeal (14 days)</w:t>
      </w:r>
    </w:p>
    <w:p w:rsidR="00FA5815" w:rsidRPr="00383CC8" w:rsidRDefault="00FA5815" w:rsidP="003D281F">
      <w:pPr>
        <w:autoSpaceDE w:val="0"/>
        <w:autoSpaceDN w:val="0"/>
        <w:adjustRightInd w:val="0"/>
        <w:rPr>
          <w:rFonts w:cs="Arial"/>
          <w:szCs w:val="24"/>
        </w:rPr>
      </w:pPr>
    </w:p>
    <w:p w:rsidR="00FA5815" w:rsidRPr="00383CC8" w:rsidRDefault="00FA5815" w:rsidP="003D281F">
      <w:pPr>
        <w:autoSpaceDE w:val="0"/>
        <w:autoSpaceDN w:val="0"/>
        <w:adjustRightInd w:val="0"/>
        <w:rPr>
          <w:rFonts w:cs="Arial"/>
          <w:szCs w:val="24"/>
        </w:rPr>
      </w:pPr>
      <w:r w:rsidRPr="00383CC8">
        <w:rPr>
          <w:rFonts w:cs="Arial"/>
          <w:szCs w:val="24"/>
        </w:rPr>
        <w:t>The Policy allows for a time extension where this is agreed between the Manager and employee. I wish to extend the time limit to …… days. This means that I will have until</w:t>
      </w:r>
    </w:p>
    <w:p w:rsidR="00FA5815" w:rsidRPr="00383CC8" w:rsidRDefault="00FA5815" w:rsidP="003D281F">
      <w:pPr>
        <w:autoSpaceDE w:val="0"/>
        <w:autoSpaceDN w:val="0"/>
        <w:adjustRightInd w:val="0"/>
        <w:rPr>
          <w:rFonts w:cs="Arial"/>
          <w:szCs w:val="24"/>
        </w:rPr>
      </w:pPr>
      <w:r w:rsidRPr="00383CC8">
        <w:rPr>
          <w:rFonts w:cs="Arial"/>
          <w:b/>
          <w:szCs w:val="24"/>
        </w:rPr>
        <w:t>(date)</w:t>
      </w:r>
      <w:r w:rsidRPr="00383CC8">
        <w:rPr>
          <w:rFonts w:cs="Arial"/>
          <w:szCs w:val="24"/>
        </w:rPr>
        <w:t xml:space="preserve"> to complete the necessary action. I need the extra time for the following reason:</w:t>
      </w:r>
    </w:p>
    <w:p w:rsidR="00FA5815" w:rsidRPr="00383CC8" w:rsidRDefault="00FA5815" w:rsidP="003D281F">
      <w:pPr>
        <w:autoSpaceDE w:val="0"/>
        <w:autoSpaceDN w:val="0"/>
        <w:adjustRightInd w:val="0"/>
        <w:rPr>
          <w:rFonts w:cs="Arial"/>
          <w:szCs w:val="24"/>
        </w:rPr>
      </w:pPr>
    </w:p>
    <w:p w:rsidR="00FA5815" w:rsidRPr="00383CC8" w:rsidRDefault="00FA5815" w:rsidP="003D281F">
      <w:pPr>
        <w:autoSpaceDE w:val="0"/>
        <w:autoSpaceDN w:val="0"/>
        <w:adjustRightInd w:val="0"/>
        <w:rPr>
          <w:rFonts w:cs="Arial"/>
          <w:szCs w:val="24"/>
        </w:rPr>
      </w:pPr>
    </w:p>
    <w:p w:rsidR="00FA5815" w:rsidRPr="00383CC8" w:rsidRDefault="00FA5815" w:rsidP="003D281F">
      <w:pPr>
        <w:autoSpaceDE w:val="0"/>
        <w:autoSpaceDN w:val="0"/>
        <w:adjustRightInd w:val="0"/>
        <w:rPr>
          <w:rFonts w:cs="Arial"/>
          <w:szCs w:val="24"/>
        </w:rPr>
      </w:pPr>
    </w:p>
    <w:p w:rsidR="00FA5815" w:rsidRPr="00383CC8" w:rsidRDefault="00FA5815" w:rsidP="003D281F">
      <w:pPr>
        <w:autoSpaceDE w:val="0"/>
        <w:autoSpaceDN w:val="0"/>
        <w:adjustRightInd w:val="0"/>
        <w:rPr>
          <w:rFonts w:cs="Arial"/>
          <w:szCs w:val="24"/>
        </w:rPr>
      </w:pPr>
      <w:r w:rsidRPr="00383CC8">
        <w:rPr>
          <w:rFonts w:cs="Arial"/>
          <w:szCs w:val="24"/>
        </w:rPr>
        <w:t>If you agree to this extension, please countersign one copy of this letter and return it to me as soon as possible.</w:t>
      </w:r>
    </w:p>
    <w:p w:rsidR="00FA5815" w:rsidRPr="00383CC8" w:rsidRDefault="00FA5815" w:rsidP="003D281F">
      <w:pPr>
        <w:autoSpaceDE w:val="0"/>
        <w:autoSpaceDN w:val="0"/>
        <w:adjustRightInd w:val="0"/>
        <w:rPr>
          <w:rFonts w:cs="Arial"/>
          <w:szCs w:val="24"/>
        </w:rPr>
      </w:pPr>
      <w:r w:rsidRPr="00383CC8">
        <w:rPr>
          <w:rFonts w:cs="Arial"/>
          <w:szCs w:val="24"/>
        </w:rPr>
        <w:t>Yours sincerely</w:t>
      </w:r>
    </w:p>
    <w:p w:rsidR="00FA5815" w:rsidRPr="00383CC8" w:rsidRDefault="00FA5815" w:rsidP="003D281F">
      <w:pPr>
        <w:autoSpaceDE w:val="0"/>
        <w:autoSpaceDN w:val="0"/>
        <w:adjustRightInd w:val="0"/>
        <w:rPr>
          <w:rFonts w:cs="Arial"/>
          <w:szCs w:val="24"/>
        </w:rPr>
      </w:pPr>
    </w:p>
    <w:p w:rsidR="00FA5815" w:rsidRPr="00383CC8" w:rsidRDefault="00FA5815" w:rsidP="003D281F">
      <w:pPr>
        <w:autoSpaceDE w:val="0"/>
        <w:autoSpaceDN w:val="0"/>
        <w:adjustRightInd w:val="0"/>
        <w:rPr>
          <w:rFonts w:cs="Arial"/>
          <w:szCs w:val="24"/>
        </w:rPr>
      </w:pPr>
      <w:r w:rsidRPr="00383CC8">
        <w:rPr>
          <w:rFonts w:cs="Arial"/>
          <w:szCs w:val="24"/>
        </w:rPr>
        <w:t>Manager etc</w:t>
      </w:r>
    </w:p>
    <w:p w:rsidR="00FA5815" w:rsidRPr="00383CC8" w:rsidRDefault="00FA5815" w:rsidP="003D281F">
      <w:pPr>
        <w:autoSpaceDE w:val="0"/>
        <w:autoSpaceDN w:val="0"/>
        <w:adjustRightInd w:val="0"/>
        <w:rPr>
          <w:rFonts w:cs="Arial"/>
          <w:szCs w:val="24"/>
        </w:rPr>
      </w:pPr>
    </w:p>
    <w:p w:rsidR="00FA5815" w:rsidRPr="00383CC8" w:rsidRDefault="00FA5815" w:rsidP="002D3109">
      <w:pPr>
        <w:autoSpaceDE w:val="0"/>
        <w:autoSpaceDN w:val="0"/>
        <w:adjustRightInd w:val="0"/>
        <w:rPr>
          <w:rFonts w:cs="Arial"/>
          <w:szCs w:val="24"/>
        </w:rPr>
      </w:pPr>
      <w:r w:rsidRPr="00383CC8">
        <w:rPr>
          <w:rFonts w:cs="Arial"/>
          <w:szCs w:val="24"/>
        </w:rPr>
        <w:t>I agree to your request to extend the amount of time as detailed above.</w:t>
      </w:r>
    </w:p>
    <w:p w:rsidR="00FA5815" w:rsidRPr="00383CC8" w:rsidRDefault="00FA5815" w:rsidP="002D3109">
      <w:pPr>
        <w:autoSpaceDE w:val="0"/>
        <w:autoSpaceDN w:val="0"/>
        <w:adjustRightInd w:val="0"/>
        <w:rPr>
          <w:rFonts w:cs="Arial"/>
          <w:szCs w:val="24"/>
        </w:rPr>
      </w:pPr>
    </w:p>
    <w:p w:rsidR="00FA5815" w:rsidRPr="00383CC8" w:rsidRDefault="00FA5815" w:rsidP="002D3109">
      <w:pPr>
        <w:autoSpaceDE w:val="0"/>
        <w:autoSpaceDN w:val="0"/>
        <w:adjustRightInd w:val="0"/>
        <w:rPr>
          <w:rFonts w:cs="Arial"/>
          <w:szCs w:val="24"/>
        </w:rPr>
      </w:pPr>
      <w:r w:rsidRPr="00383CC8">
        <w:rPr>
          <w:rFonts w:cs="Arial"/>
          <w:szCs w:val="24"/>
        </w:rPr>
        <w:t xml:space="preserve">Signed: </w:t>
      </w:r>
      <w:r w:rsidRPr="00383CC8">
        <w:rPr>
          <w:rFonts w:cs="Arial"/>
          <w:szCs w:val="24"/>
        </w:rPr>
        <w:tab/>
      </w:r>
      <w:r w:rsidRPr="00383CC8">
        <w:rPr>
          <w:rFonts w:cs="Arial"/>
          <w:szCs w:val="24"/>
        </w:rPr>
        <w:tab/>
      </w:r>
      <w:r w:rsidRPr="00383CC8">
        <w:rPr>
          <w:rFonts w:cs="Arial"/>
          <w:szCs w:val="24"/>
        </w:rPr>
        <w:tab/>
      </w:r>
      <w:r w:rsidRPr="00383CC8">
        <w:rPr>
          <w:rFonts w:cs="Arial"/>
          <w:szCs w:val="24"/>
        </w:rPr>
        <w:tab/>
      </w:r>
      <w:r w:rsidRPr="00383CC8">
        <w:rPr>
          <w:rFonts w:cs="Arial"/>
          <w:szCs w:val="24"/>
        </w:rPr>
        <w:tab/>
      </w:r>
      <w:r w:rsidRPr="00383CC8">
        <w:rPr>
          <w:rFonts w:cs="Arial"/>
          <w:szCs w:val="24"/>
        </w:rPr>
        <w:tab/>
      </w:r>
      <w:r w:rsidRPr="00383CC8">
        <w:rPr>
          <w:rFonts w:cs="Arial"/>
          <w:szCs w:val="24"/>
        </w:rPr>
        <w:tab/>
      </w:r>
      <w:r w:rsidRPr="00383CC8">
        <w:rPr>
          <w:rFonts w:cs="Arial"/>
          <w:szCs w:val="24"/>
        </w:rPr>
        <w:tab/>
        <w:t>Date:</w:t>
      </w:r>
    </w:p>
    <w:p w:rsidR="00FA5815" w:rsidRPr="00383CC8" w:rsidRDefault="00FA5815" w:rsidP="001B289D">
      <w:pPr>
        <w:autoSpaceDE w:val="0"/>
        <w:autoSpaceDN w:val="0"/>
        <w:adjustRightInd w:val="0"/>
        <w:rPr>
          <w:rFonts w:cs="Arial"/>
          <w:b/>
          <w:szCs w:val="24"/>
        </w:rPr>
      </w:pPr>
    </w:p>
    <w:p w:rsidR="00FA5815" w:rsidRPr="00383CC8" w:rsidRDefault="00FA5815" w:rsidP="001B289D">
      <w:pPr>
        <w:autoSpaceDE w:val="0"/>
        <w:autoSpaceDN w:val="0"/>
        <w:adjustRightInd w:val="0"/>
        <w:rPr>
          <w:rFonts w:cs="Arial"/>
          <w:b/>
          <w:szCs w:val="24"/>
        </w:rPr>
      </w:pPr>
      <w:r w:rsidRPr="00383CC8">
        <w:rPr>
          <w:rFonts w:cs="Arial"/>
          <w:b/>
          <w:szCs w:val="24"/>
        </w:rPr>
        <w:t>Exemplar 3:   Letter confirming agreement to flexible working request</w:t>
      </w:r>
    </w:p>
    <w:p w:rsidR="00FA5815" w:rsidRPr="00383CC8" w:rsidRDefault="00FA5815" w:rsidP="001B289D">
      <w:pPr>
        <w:autoSpaceDE w:val="0"/>
        <w:autoSpaceDN w:val="0"/>
        <w:adjustRightInd w:val="0"/>
        <w:rPr>
          <w:rFonts w:cs="Arial"/>
          <w:sz w:val="20"/>
          <w:szCs w:val="20"/>
        </w:rPr>
      </w:pPr>
      <w:r w:rsidRPr="00383CC8">
        <w:rPr>
          <w:rFonts w:cs="Arial"/>
          <w:sz w:val="20"/>
          <w:szCs w:val="20"/>
        </w:rPr>
        <w:t>(NB This must be issued within 14 days of meeting the employee and copied to SmartHR)</w:t>
      </w:r>
    </w:p>
    <w:p w:rsidR="00FA5815" w:rsidRPr="00383CC8" w:rsidRDefault="00FA5815" w:rsidP="001B289D">
      <w:pPr>
        <w:autoSpaceDE w:val="0"/>
        <w:autoSpaceDN w:val="0"/>
        <w:adjustRightInd w:val="0"/>
        <w:rPr>
          <w:rFonts w:cs="Arial"/>
          <w:szCs w:val="24"/>
        </w:rPr>
      </w:pPr>
    </w:p>
    <w:p w:rsidR="00FA5815" w:rsidRPr="00383CC8" w:rsidRDefault="00FA5815" w:rsidP="001B289D">
      <w:pPr>
        <w:autoSpaceDE w:val="0"/>
        <w:autoSpaceDN w:val="0"/>
        <w:adjustRightInd w:val="0"/>
        <w:rPr>
          <w:rFonts w:cs="Arial"/>
          <w:szCs w:val="24"/>
        </w:rPr>
      </w:pPr>
      <w:r w:rsidRPr="00383CC8">
        <w:rPr>
          <w:rFonts w:cs="Arial"/>
          <w:szCs w:val="24"/>
        </w:rPr>
        <w:t>Dear:</w:t>
      </w:r>
    </w:p>
    <w:p w:rsidR="00FA5815" w:rsidRPr="00383CC8" w:rsidRDefault="00FA5815" w:rsidP="002762B7">
      <w:pPr>
        <w:autoSpaceDE w:val="0"/>
        <w:autoSpaceDN w:val="0"/>
        <w:adjustRightInd w:val="0"/>
        <w:jc w:val="both"/>
        <w:rPr>
          <w:rFonts w:cs="Arial"/>
          <w:szCs w:val="24"/>
        </w:rPr>
      </w:pPr>
    </w:p>
    <w:p w:rsidR="00FA5815" w:rsidRPr="00383CC8" w:rsidRDefault="00FA5815" w:rsidP="002762B7">
      <w:pPr>
        <w:autoSpaceDE w:val="0"/>
        <w:autoSpaceDN w:val="0"/>
        <w:adjustRightInd w:val="0"/>
        <w:jc w:val="both"/>
        <w:rPr>
          <w:rFonts w:cs="Arial"/>
          <w:szCs w:val="24"/>
        </w:rPr>
      </w:pPr>
      <w:r w:rsidRPr="00383CC8">
        <w:rPr>
          <w:rFonts w:cs="Arial"/>
          <w:szCs w:val="24"/>
        </w:rPr>
        <w:t>I refer to your recent application for flexible working and to our subsequent meeting on  (date).</w:t>
      </w:r>
    </w:p>
    <w:p w:rsidR="00FA5815" w:rsidRPr="00383CC8" w:rsidRDefault="00FA5815" w:rsidP="002762B7">
      <w:pPr>
        <w:autoSpaceDE w:val="0"/>
        <w:autoSpaceDN w:val="0"/>
        <w:adjustRightInd w:val="0"/>
        <w:jc w:val="both"/>
        <w:rPr>
          <w:rFonts w:cs="Arial"/>
          <w:szCs w:val="24"/>
        </w:rPr>
      </w:pPr>
    </w:p>
    <w:p w:rsidR="00FA5815" w:rsidRPr="00383CC8" w:rsidRDefault="00FA5815" w:rsidP="002762B7">
      <w:pPr>
        <w:autoSpaceDE w:val="0"/>
        <w:autoSpaceDN w:val="0"/>
        <w:adjustRightInd w:val="0"/>
        <w:jc w:val="both"/>
        <w:rPr>
          <w:rFonts w:cs="Arial"/>
          <w:b/>
          <w:sz w:val="20"/>
          <w:szCs w:val="20"/>
        </w:rPr>
      </w:pPr>
      <w:r w:rsidRPr="00383CC8">
        <w:rPr>
          <w:rFonts w:cs="Arial"/>
          <w:b/>
          <w:sz w:val="20"/>
          <w:szCs w:val="20"/>
        </w:rPr>
        <w:t>(Select one)</w:t>
      </w:r>
    </w:p>
    <w:p w:rsidR="00FA5815" w:rsidRPr="00383CC8" w:rsidRDefault="00FA5815" w:rsidP="001C4889">
      <w:pPr>
        <w:pStyle w:val="ListParagraph"/>
        <w:numPr>
          <w:ilvl w:val="0"/>
          <w:numId w:val="17"/>
        </w:numPr>
        <w:autoSpaceDE w:val="0"/>
        <w:autoSpaceDN w:val="0"/>
        <w:adjustRightInd w:val="0"/>
        <w:jc w:val="both"/>
        <w:rPr>
          <w:rFonts w:cs="Arial"/>
          <w:szCs w:val="24"/>
        </w:rPr>
      </w:pPr>
      <w:r w:rsidRPr="00383CC8">
        <w:rPr>
          <w:rFonts w:cs="Arial"/>
          <w:szCs w:val="24"/>
        </w:rPr>
        <w:t>I am pleased to advise that I am able to agree to your request.</w:t>
      </w:r>
    </w:p>
    <w:p w:rsidR="00FA5815" w:rsidRPr="00383CC8" w:rsidRDefault="00FA5815" w:rsidP="002762B7">
      <w:pPr>
        <w:autoSpaceDE w:val="0"/>
        <w:autoSpaceDN w:val="0"/>
        <w:adjustRightInd w:val="0"/>
        <w:jc w:val="both"/>
        <w:rPr>
          <w:rFonts w:cs="Arial"/>
          <w:szCs w:val="24"/>
        </w:rPr>
      </w:pPr>
    </w:p>
    <w:p w:rsidR="00FA5815" w:rsidRPr="00383CC8" w:rsidRDefault="00FA5815" w:rsidP="001C4889">
      <w:pPr>
        <w:pStyle w:val="ListParagraph"/>
        <w:numPr>
          <w:ilvl w:val="0"/>
          <w:numId w:val="17"/>
        </w:numPr>
        <w:autoSpaceDE w:val="0"/>
        <w:autoSpaceDN w:val="0"/>
        <w:adjustRightInd w:val="0"/>
        <w:jc w:val="both"/>
        <w:rPr>
          <w:rFonts w:cs="Arial"/>
          <w:szCs w:val="24"/>
        </w:rPr>
      </w:pPr>
      <w:r w:rsidRPr="00383CC8">
        <w:rPr>
          <w:rFonts w:cs="Arial"/>
          <w:szCs w:val="24"/>
        </w:rPr>
        <w:t>I am unable to agree to your original request but am pleased to agree to the Proposal Variation as detailed in Section D of the application.</w:t>
      </w:r>
    </w:p>
    <w:p w:rsidR="00FA5815" w:rsidRPr="00383CC8" w:rsidRDefault="00FA5815" w:rsidP="002762B7">
      <w:pPr>
        <w:autoSpaceDE w:val="0"/>
        <w:autoSpaceDN w:val="0"/>
        <w:adjustRightInd w:val="0"/>
        <w:jc w:val="both"/>
        <w:rPr>
          <w:rFonts w:cs="Arial"/>
          <w:szCs w:val="24"/>
        </w:rPr>
      </w:pPr>
    </w:p>
    <w:p w:rsidR="00FA5815" w:rsidRPr="00383CC8" w:rsidRDefault="00FA5815" w:rsidP="002762B7">
      <w:pPr>
        <w:autoSpaceDE w:val="0"/>
        <w:autoSpaceDN w:val="0"/>
        <w:adjustRightInd w:val="0"/>
        <w:jc w:val="both"/>
        <w:rPr>
          <w:rFonts w:cs="Arial"/>
          <w:szCs w:val="24"/>
        </w:rPr>
      </w:pPr>
      <w:r w:rsidRPr="00383CC8">
        <w:rPr>
          <w:rFonts w:cs="Arial"/>
          <w:szCs w:val="24"/>
        </w:rPr>
        <w:t xml:space="preserve">Accordingly, your revised working arrangement is…………………………………………                           </w:t>
      </w:r>
    </w:p>
    <w:p w:rsidR="00FA5815" w:rsidRPr="00383CC8" w:rsidRDefault="00FA5815" w:rsidP="002762B7">
      <w:pPr>
        <w:autoSpaceDE w:val="0"/>
        <w:autoSpaceDN w:val="0"/>
        <w:adjustRightInd w:val="0"/>
        <w:jc w:val="both"/>
        <w:rPr>
          <w:rFonts w:cs="Arial"/>
          <w:szCs w:val="24"/>
        </w:rPr>
      </w:pPr>
    </w:p>
    <w:p w:rsidR="00FA5815" w:rsidRPr="00383CC8" w:rsidRDefault="00FA5815" w:rsidP="002762B7">
      <w:pPr>
        <w:autoSpaceDE w:val="0"/>
        <w:autoSpaceDN w:val="0"/>
        <w:adjustRightInd w:val="0"/>
        <w:jc w:val="both"/>
        <w:rPr>
          <w:rFonts w:cs="Arial"/>
          <w:szCs w:val="24"/>
        </w:rPr>
      </w:pPr>
      <w:r w:rsidRPr="00383CC8">
        <w:rPr>
          <w:rFonts w:cs="Arial"/>
          <w:szCs w:val="24"/>
        </w:rPr>
        <w:t>This arrangement will commence on…………………………………………………………</w:t>
      </w:r>
    </w:p>
    <w:p w:rsidR="00FA5815" w:rsidRPr="00383CC8" w:rsidRDefault="00FA5815" w:rsidP="002762B7">
      <w:pPr>
        <w:autoSpaceDE w:val="0"/>
        <w:autoSpaceDN w:val="0"/>
        <w:adjustRightInd w:val="0"/>
        <w:jc w:val="both"/>
        <w:rPr>
          <w:rFonts w:cs="Arial"/>
          <w:szCs w:val="24"/>
        </w:rPr>
      </w:pPr>
    </w:p>
    <w:p w:rsidR="00FA5815" w:rsidRPr="00383CC8" w:rsidRDefault="00FA5815" w:rsidP="002762B7">
      <w:pPr>
        <w:autoSpaceDE w:val="0"/>
        <w:autoSpaceDN w:val="0"/>
        <w:adjustRightInd w:val="0"/>
        <w:jc w:val="both"/>
        <w:rPr>
          <w:rFonts w:cs="Arial"/>
          <w:szCs w:val="24"/>
        </w:rPr>
      </w:pPr>
      <w:r w:rsidRPr="00383CC8">
        <w:rPr>
          <w:rFonts w:cs="Arial"/>
          <w:szCs w:val="24"/>
        </w:rPr>
        <w:t>Please remember that this revised working arrangement will be regarded as a permanent change and that as a result, you have no right in policy or legislation to revert to your original working arrangement, unless otherwise agreed.</w:t>
      </w:r>
    </w:p>
    <w:p w:rsidR="00FA5815" w:rsidRPr="00383CC8" w:rsidRDefault="00FA5815" w:rsidP="002762B7">
      <w:pPr>
        <w:autoSpaceDE w:val="0"/>
        <w:autoSpaceDN w:val="0"/>
        <w:adjustRightInd w:val="0"/>
        <w:jc w:val="both"/>
        <w:rPr>
          <w:rFonts w:cs="Arial"/>
          <w:szCs w:val="24"/>
        </w:rPr>
      </w:pPr>
    </w:p>
    <w:p w:rsidR="00FA5815" w:rsidRPr="00383CC8" w:rsidRDefault="00FA5815" w:rsidP="002762B7">
      <w:pPr>
        <w:autoSpaceDE w:val="0"/>
        <w:autoSpaceDN w:val="0"/>
        <w:adjustRightInd w:val="0"/>
        <w:jc w:val="both"/>
        <w:rPr>
          <w:rFonts w:cs="Arial"/>
          <w:szCs w:val="24"/>
        </w:rPr>
      </w:pPr>
      <w:r w:rsidRPr="00383CC8">
        <w:rPr>
          <w:rFonts w:cs="Arial"/>
          <w:szCs w:val="24"/>
        </w:rPr>
        <w:t>Please do not hesitate to contact me if you require further information or clarification.</w:t>
      </w:r>
    </w:p>
    <w:p w:rsidR="00FA5815" w:rsidRPr="00383CC8" w:rsidRDefault="00FA5815" w:rsidP="002762B7">
      <w:pPr>
        <w:autoSpaceDE w:val="0"/>
        <w:autoSpaceDN w:val="0"/>
        <w:adjustRightInd w:val="0"/>
        <w:jc w:val="both"/>
        <w:rPr>
          <w:rFonts w:cs="Arial"/>
          <w:szCs w:val="24"/>
        </w:rPr>
      </w:pPr>
    </w:p>
    <w:p w:rsidR="00FA5815" w:rsidRPr="00383CC8" w:rsidRDefault="00FA5815" w:rsidP="001B289D">
      <w:pPr>
        <w:autoSpaceDE w:val="0"/>
        <w:autoSpaceDN w:val="0"/>
        <w:adjustRightInd w:val="0"/>
        <w:rPr>
          <w:rFonts w:cs="Arial"/>
          <w:szCs w:val="24"/>
        </w:rPr>
      </w:pPr>
      <w:r w:rsidRPr="00383CC8">
        <w:rPr>
          <w:rFonts w:cs="Arial"/>
          <w:szCs w:val="24"/>
        </w:rPr>
        <w:t>Yours sincerely</w:t>
      </w:r>
    </w:p>
    <w:p w:rsidR="00FA5815" w:rsidRPr="00383CC8" w:rsidRDefault="00FA5815" w:rsidP="001B289D">
      <w:pPr>
        <w:autoSpaceDE w:val="0"/>
        <w:autoSpaceDN w:val="0"/>
        <w:adjustRightInd w:val="0"/>
        <w:rPr>
          <w:rFonts w:cs="Arial"/>
          <w:szCs w:val="24"/>
        </w:rPr>
      </w:pPr>
    </w:p>
    <w:p w:rsidR="00FA5815" w:rsidRPr="00383CC8" w:rsidRDefault="00FA5815" w:rsidP="001B289D">
      <w:pPr>
        <w:autoSpaceDE w:val="0"/>
        <w:autoSpaceDN w:val="0"/>
        <w:adjustRightInd w:val="0"/>
        <w:rPr>
          <w:rFonts w:cs="Arial"/>
          <w:szCs w:val="24"/>
        </w:rPr>
      </w:pPr>
    </w:p>
    <w:p w:rsidR="00FA5815" w:rsidRPr="00383CC8" w:rsidRDefault="00FA5815" w:rsidP="001B289D">
      <w:pPr>
        <w:autoSpaceDE w:val="0"/>
        <w:autoSpaceDN w:val="0"/>
        <w:adjustRightInd w:val="0"/>
        <w:rPr>
          <w:rFonts w:cs="Arial"/>
          <w:szCs w:val="24"/>
        </w:rPr>
      </w:pPr>
      <w:r w:rsidRPr="00383CC8">
        <w:rPr>
          <w:rFonts w:cs="Arial"/>
          <w:szCs w:val="24"/>
        </w:rPr>
        <w:t>Manager</w:t>
      </w:r>
    </w:p>
    <w:p w:rsidR="00FA5815" w:rsidRPr="00383CC8" w:rsidRDefault="00FA5815" w:rsidP="001B289D">
      <w:pPr>
        <w:autoSpaceDE w:val="0"/>
        <w:autoSpaceDN w:val="0"/>
        <w:adjustRightInd w:val="0"/>
        <w:rPr>
          <w:rFonts w:cs="Arial"/>
          <w:szCs w:val="24"/>
        </w:rPr>
      </w:pPr>
    </w:p>
    <w:p w:rsidR="00FA5815" w:rsidRPr="00383CC8" w:rsidRDefault="00FA5815" w:rsidP="001B289D">
      <w:pPr>
        <w:autoSpaceDE w:val="0"/>
        <w:autoSpaceDN w:val="0"/>
        <w:adjustRightInd w:val="0"/>
        <w:rPr>
          <w:rFonts w:cs="Arial"/>
          <w:b/>
          <w:szCs w:val="24"/>
        </w:rPr>
      </w:pPr>
      <w:r w:rsidRPr="00383CC8">
        <w:rPr>
          <w:rFonts w:cs="Arial"/>
          <w:b/>
          <w:szCs w:val="24"/>
        </w:rPr>
        <w:t>Exemplar 4: Letter advising employee that flexible working application has been refused.</w:t>
      </w:r>
    </w:p>
    <w:p w:rsidR="00FA5815" w:rsidRPr="00383CC8" w:rsidRDefault="00FA5815" w:rsidP="00033372">
      <w:pPr>
        <w:autoSpaceDE w:val="0"/>
        <w:autoSpaceDN w:val="0"/>
        <w:adjustRightInd w:val="0"/>
        <w:jc w:val="both"/>
        <w:rPr>
          <w:rFonts w:cs="Arial"/>
          <w:sz w:val="20"/>
          <w:szCs w:val="20"/>
        </w:rPr>
      </w:pPr>
      <w:r w:rsidRPr="00383CC8">
        <w:rPr>
          <w:rFonts w:cs="Arial"/>
          <w:sz w:val="20"/>
          <w:szCs w:val="20"/>
        </w:rPr>
        <w:t>(NB This must be issued within 14 days of meeting the employee and copied to SmartHR)</w:t>
      </w:r>
    </w:p>
    <w:p w:rsidR="00FA5815" w:rsidRPr="00383CC8" w:rsidRDefault="00FA5815" w:rsidP="00033372">
      <w:pPr>
        <w:autoSpaceDE w:val="0"/>
        <w:autoSpaceDN w:val="0"/>
        <w:adjustRightInd w:val="0"/>
        <w:jc w:val="both"/>
        <w:rPr>
          <w:rFonts w:cs="Arial"/>
          <w:b/>
          <w:szCs w:val="24"/>
        </w:rPr>
      </w:pPr>
    </w:p>
    <w:p w:rsidR="00FA5815" w:rsidRPr="00383CC8" w:rsidRDefault="00FA5815" w:rsidP="00033372">
      <w:pPr>
        <w:autoSpaceDE w:val="0"/>
        <w:autoSpaceDN w:val="0"/>
        <w:adjustRightInd w:val="0"/>
        <w:jc w:val="both"/>
        <w:rPr>
          <w:rFonts w:cs="Arial"/>
          <w:szCs w:val="24"/>
        </w:rPr>
      </w:pPr>
      <w:r w:rsidRPr="00383CC8">
        <w:rPr>
          <w:rFonts w:cs="Arial"/>
          <w:szCs w:val="24"/>
        </w:rPr>
        <w:t>Dear</w:t>
      </w:r>
    </w:p>
    <w:p w:rsidR="00FA5815" w:rsidRPr="00383CC8" w:rsidRDefault="00FA5815" w:rsidP="00033372">
      <w:pPr>
        <w:autoSpaceDE w:val="0"/>
        <w:autoSpaceDN w:val="0"/>
        <w:adjustRightInd w:val="0"/>
        <w:jc w:val="both"/>
        <w:rPr>
          <w:rFonts w:cs="Arial"/>
          <w:b/>
          <w:szCs w:val="24"/>
        </w:rPr>
      </w:pPr>
    </w:p>
    <w:p w:rsidR="00FA5815" w:rsidRPr="00383CC8" w:rsidRDefault="00FA5815" w:rsidP="00033372">
      <w:pPr>
        <w:autoSpaceDE w:val="0"/>
        <w:autoSpaceDN w:val="0"/>
        <w:adjustRightInd w:val="0"/>
        <w:jc w:val="both"/>
        <w:rPr>
          <w:rFonts w:cs="Arial"/>
          <w:szCs w:val="24"/>
        </w:rPr>
      </w:pPr>
      <w:r w:rsidRPr="00383CC8">
        <w:rPr>
          <w:rFonts w:cs="Arial"/>
          <w:szCs w:val="24"/>
        </w:rPr>
        <w:t>I refer to your recent application for flexible working and to our subsequent meeting on  (date).</w:t>
      </w:r>
    </w:p>
    <w:p w:rsidR="00FA5815" w:rsidRPr="00383CC8" w:rsidRDefault="00FA5815" w:rsidP="00033372">
      <w:pPr>
        <w:autoSpaceDE w:val="0"/>
        <w:autoSpaceDN w:val="0"/>
        <w:adjustRightInd w:val="0"/>
        <w:jc w:val="both"/>
        <w:rPr>
          <w:rFonts w:cs="Arial"/>
          <w:szCs w:val="24"/>
        </w:rPr>
      </w:pPr>
    </w:p>
    <w:p w:rsidR="00FA5815" w:rsidRPr="00383CC8" w:rsidRDefault="00FA5815" w:rsidP="00033372">
      <w:pPr>
        <w:autoSpaceDE w:val="0"/>
        <w:autoSpaceDN w:val="0"/>
        <w:adjustRightInd w:val="0"/>
        <w:jc w:val="both"/>
        <w:rPr>
          <w:rFonts w:cs="Arial"/>
          <w:szCs w:val="24"/>
        </w:rPr>
      </w:pPr>
      <w:r w:rsidRPr="00383CC8">
        <w:rPr>
          <w:rFonts w:cs="Arial"/>
          <w:szCs w:val="24"/>
        </w:rPr>
        <w:t xml:space="preserve">I have carefully considered the content of your application along with the detail of our meeting  </w:t>
      </w:r>
      <w:r w:rsidRPr="00383CC8">
        <w:rPr>
          <w:rFonts w:cs="Arial"/>
          <w:b/>
          <w:szCs w:val="24"/>
        </w:rPr>
        <w:t>(and any alternative proposals suggested)</w:t>
      </w:r>
      <w:r w:rsidRPr="00383CC8">
        <w:rPr>
          <w:rFonts w:cs="Arial"/>
          <w:szCs w:val="24"/>
        </w:rPr>
        <w:t xml:space="preserve"> and have to advise you that it will not be possible to accommodate your request on the following business ground(s):</w:t>
      </w:r>
    </w:p>
    <w:p w:rsidR="00FA5815" w:rsidRPr="00383CC8" w:rsidRDefault="00FA5815" w:rsidP="00033372">
      <w:pPr>
        <w:autoSpaceDE w:val="0"/>
        <w:autoSpaceDN w:val="0"/>
        <w:adjustRightInd w:val="0"/>
        <w:jc w:val="both"/>
        <w:rPr>
          <w:rFonts w:cs="Arial"/>
          <w:szCs w:val="24"/>
        </w:rPr>
      </w:pPr>
    </w:p>
    <w:p w:rsidR="00FA5815" w:rsidRPr="00383CC8" w:rsidRDefault="00FA5815" w:rsidP="00033372">
      <w:pPr>
        <w:autoSpaceDE w:val="0"/>
        <w:autoSpaceDN w:val="0"/>
        <w:adjustRightInd w:val="0"/>
        <w:jc w:val="both"/>
        <w:rPr>
          <w:rFonts w:cs="Arial"/>
          <w:b/>
          <w:sz w:val="20"/>
          <w:szCs w:val="20"/>
        </w:rPr>
      </w:pPr>
      <w:r w:rsidRPr="00383CC8">
        <w:rPr>
          <w:rFonts w:cs="Arial"/>
          <w:b/>
          <w:sz w:val="20"/>
          <w:szCs w:val="20"/>
        </w:rPr>
        <w:t>(Select as appropriate)</w:t>
      </w:r>
    </w:p>
    <w:p w:rsidR="00FA5815" w:rsidRPr="00383CC8" w:rsidRDefault="00FA5815" w:rsidP="00033372">
      <w:pPr>
        <w:autoSpaceDE w:val="0"/>
        <w:autoSpaceDN w:val="0"/>
        <w:adjustRightInd w:val="0"/>
        <w:jc w:val="both"/>
        <w:rPr>
          <w:rFonts w:cs="Arial"/>
          <w:szCs w:val="24"/>
        </w:rPr>
      </w:pPr>
      <w:r w:rsidRPr="00383CC8">
        <w:rPr>
          <w:rFonts w:cs="Arial"/>
          <w:szCs w:val="24"/>
        </w:rPr>
        <w:t>• The burden of additional costs.</w:t>
      </w:r>
    </w:p>
    <w:p w:rsidR="00FA5815" w:rsidRPr="00383CC8" w:rsidRDefault="00FA5815" w:rsidP="00033372">
      <w:pPr>
        <w:autoSpaceDE w:val="0"/>
        <w:autoSpaceDN w:val="0"/>
        <w:adjustRightInd w:val="0"/>
        <w:jc w:val="both"/>
        <w:rPr>
          <w:rFonts w:cs="Arial"/>
          <w:szCs w:val="24"/>
        </w:rPr>
      </w:pPr>
      <w:r w:rsidRPr="00383CC8">
        <w:rPr>
          <w:rFonts w:cs="Arial"/>
          <w:szCs w:val="24"/>
        </w:rPr>
        <w:t>• A detrimental impact on quality.</w:t>
      </w:r>
    </w:p>
    <w:p w:rsidR="00FA5815" w:rsidRPr="00383CC8" w:rsidRDefault="00FA5815" w:rsidP="00033372">
      <w:pPr>
        <w:autoSpaceDE w:val="0"/>
        <w:autoSpaceDN w:val="0"/>
        <w:adjustRightInd w:val="0"/>
        <w:jc w:val="both"/>
        <w:rPr>
          <w:rFonts w:cs="Arial"/>
          <w:szCs w:val="24"/>
        </w:rPr>
      </w:pPr>
      <w:r w:rsidRPr="00383CC8">
        <w:rPr>
          <w:rFonts w:cs="Arial"/>
          <w:szCs w:val="24"/>
        </w:rPr>
        <w:t>• The inability to recruit additional staff.</w:t>
      </w:r>
    </w:p>
    <w:p w:rsidR="00FA5815" w:rsidRPr="00383CC8" w:rsidRDefault="00FA5815" w:rsidP="00033372">
      <w:pPr>
        <w:autoSpaceDE w:val="0"/>
        <w:autoSpaceDN w:val="0"/>
        <w:adjustRightInd w:val="0"/>
        <w:jc w:val="both"/>
        <w:rPr>
          <w:rFonts w:cs="Arial"/>
          <w:szCs w:val="24"/>
        </w:rPr>
      </w:pPr>
      <w:r w:rsidRPr="00383CC8">
        <w:rPr>
          <w:rFonts w:cs="Arial"/>
          <w:szCs w:val="24"/>
        </w:rPr>
        <w:t>• A detrimental impact on performance.</w:t>
      </w:r>
    </w:p>
    <w:p w:rsidR="00FA5815" w:rsidRPr="00383CC8" w:rsidRDefault="00FA5815" w:rsidP="00033372">
      <w:pPr>
        <w:autoSpaceDE w:val="0"/>
        <w:autoSpaceDN w:val="0"/>
        <w:adjustRightInd w:val="0"/>
        <w:jc w:val="both"/>
        <w:rPr>
          <w:rFonts w:cs="Arial"/>
          <w:szCs w:val="24"/>
        </w:rPr>
      </w:pPr>
      <w:r w:rsidRPr="00383CC8">
        <w:rPr>
          <w:rFonts w:cs="Arial"/>
          <w:szCs w:val="24"/>
        </w:rPr>
        <w:t>• The inability to reorganise work among existing staff.</w:t>
      </w:r>
    </w:p>
    <w:p w:rsidR="00FA5815" w:rsidRPr="00383CC8" w:rsidRDefault="00FA5815" w:rsidP="00033372">
      <w:pPr>
        <w:autoSpaceDE w:val="0"/>
        <w:autoSpaceDN w:val="0"/>
        <w:adjustRightInd w:val="0"/>
        <w:jc w:val="both"/>
        <w:rPr>
          <w:rFonts w:cs="Arial"/>
          <w:szCs w:val="24"/>
        </w:rPr>
      </w:pPr>
      <w:r w:rsidRPr="00383CC8">
        <w:rPr>
          <w:rFonts w:cs="Arial"/>
          <w:szCs w:val="24"/>
        </w:rPr>
        <w:t>• A detrimental effect on ability to meet customer demand.</w:t>
      </w:r>
    </w:p>
    <w:p w:rsidR="00FA5815" w:rsidRPr="00383CC8" w:rsidRDefault="00FA5815" w:rsidP="00033372">
      <w:pPr>
        <w:autoSpaceDE w:val="0"/>
        <w:autoSpaceDN w:val="0"/>
        <w:adjustRightInd w:val="0"/>
        <w:jc w:val="both"/>
        <w:rPr>
          <w:rFonts w:cs="Arial"/>
          <w:szCs w:val="24"/>
        </w:rPr>
      </w:pPr>
      <w:r w:rsidRPr="00383CC8">
        <w:rPr>
          <w:rFonts w:cs="Arial"/>
          <w:szCs w:val="24"/>
        </w:rPr>
        <w:t>• Lack of work during the period you propose to work.</w:t>
      </w:r>
    </w:p>
    <w:p w:rsidR="00FA5815" w:rsidRPr="00383CC8" w:rsidRDefault="00FA5815" w:rsidP="00033372">
      <w:pPr>
        <w:autoSpaceDE w:val="0"/>
        <w:autoSpaceDN w:val="0"/>
        <w:adjustRightInd w:val="0"/>
        <w:jc w:val="both"/>
        <w:rPr>
          <w:rFonts w:cs="Arial"/>
          <w:szCs w:val="24"/>
        </w:rPr>
      </w:pPr>
      <w:r w:rsidRPr="00383CC8">
        <w:rPr>
          <w:rFonts w:cs="Arial"/>
          <w:szCs w:val="24"/>
        </w:rPr>
        <w:t>• Planned structural changes.</w:t>
      </w:r>
    </w:p>
    <w:p w:rsidR="00FA5815" w:rsidRPr="00383CC8" w:rsidRDefault="00FA5815" w:rsidP="00033372">
      <w:pPr>
        <w:autoSpaceDE w:val="0"/>
        <w:autoSpaceDN w:val="0"/>
        <w:adjustRightInd w:val="0"/>
        <w:jc w:val="both"/>
        <w:rPr>
          <w:rFonts w:cs="Arial"/>
          <w:szCs w:val="24"/>
        </w:rPr>
      </w:pPr>
    </w:p>
    <w:p w:rsidR="00FA5815" w:rsidRPr="00383CC8" w:rsidRDefault="00FA5815" w:rsidP="00033372">
      <w:pPr>
        <w:autoSpaceDE w:val="0"/>
        <w:autoSpaceDN w:val="0"/>
        <w:adjustRightInd w:val="0"/>
        <w:jc w:val="both"/>
        <w:rPr>
          <w:rFonts w:cs="Arial"/>
          <w:szCs w:val="24"/>
        </w:rPr>
      </w:pPr>
      <w:r w:rsidRPr="00383CC8">
        <w:rPr>
          <w:rFonts w:cs="Arial"/>
          <w:szCs w:val="24"/>
        </w:rPr>
        <w:t>The ground(s) apply in these circumstances because:</w:t>
      </w:r>
    </w:p>
    <w:p w:rsidR="00FA5815" w:rsidRPr="00383CC8" w:rsidRDefault="00FA5815" w:rsidP="00033372">
      <w:pPr>
        <w:autoSpaceDE w:val="0"/>
        <w:autoSpaceDN w:val="0"/>
        <w:adjustRightInd w:val="0"/>
        <w:jc w:val="both"/>
        <w:rPr>
          <w:rFonts w:cs="Arial"/>
          <w:b/>
          <w:sz w:val="20"/>
          <w:szCs w:val="20"/>
        </w:rPr>
      </w:pPr>
      <w:r w:rsidRPr="00383CC8">
        <w:rPr>
          <w:rFonts w:cs="Arial"/>
          <w:b/>
          <w:sz w:val="20"/>
          <w:szCs w:val="20"/>
        </w:rPr>
        <w:t>(NB Include details why any alternative arrangements discussed during the meeting are not acceptable)</w:t>
      </w:r>
    </w:p>
    <w:p w:rsidR="00FA5815" w:rsidRPr="00383CC8" w:rsidRDefault="00FA5815" w:rsidP="00033372">
      <w:pPr>
        <w:autoSpaceDE w:val="0"/>
        <w:autoSpaceDN w:val="0"/>
        <w:adjustRightInd w:val="0"/>
        <w:jc w:val="both"/>
        <w:rPr>
          <w:rFonts w:cs="Arial"/>
          <w:szCs w:val="24"/>
        </w:rPr>
      </w:pPr>
    </w:p>
    <w:p w:rsidR="00FA5815" w:rsidRPr="00383CC8" w:rsidRDefault="00FA5815" w:rsidP="00033372">
      <w:pPr>
        <w:autoSpaceDE w:val="0"/>
        <w:autoSpaceDN w:val="0"/>
        <w:adjustRightInd w:val="0"/>
        <w:jc w:val="both"/>
        <w:rPr>
          <w:rFonts w:cs="Arial"/>
          <w:szCs w:val="24"/>
        </w:rPr>
      </w:pPr>
    </w:p>
    <w:p w:rsidR="00FA5815" w:rsidRPr="00383CC8" w:rsidRDefault="00FA5815" w:rsidP="00033372">
      <w:pPr>
        <w:autoSpaceDE w:val="0"/>
        <w:autoSpaceDN w:val="0"/>
        <w:adjustRightInd w:val="0"/>
        <w:jc w:val="both"/>
        <w:rPr>
          <w:rFonts w:cs="Arial"/>
          <w:bCs/>
          <w:szCs w:val="24"/>
        </w:rPr>
      </w:pPr>
      <w:r w:rsidRPr="00383CC8">
        <w:rPr>
          <w:rFonts w:cs="Arial"/>
          <w:szCs w:val="24"/>
        </w:rPr>
        <w:t>If you are unhappy with my decision you may appeal against it by writing to Debbie Morris, Bi Borough Director of Human Resources, within 14 days of this letter, setting out the grounds for your appeal. The Appeal Procedure is available in the Flexible Working Policy, Section 10.</w:t>
      </w:r>
    </w:p>
    <w:p w:rsidR="00FA5815" w:rsidRPr="00383CC8" w:rsidRDefault="00FA5815" w:rsidP="001B289D">
      <w:pPr>
        <w:autoSpaceDE w:val="0"/>
        <w:autoSpaceDN w:val="0"/>
        <w:adjustRightInd w:val="0"/>
        <w:rPr>
          <w:rFonts w:cs="Arial"/>
          <w:szCs w:val="24"/>
        </w:rPr>
      </w:pPr>
    </w:p>
    <w:p w:rsidR="00FA5815" w:rsidRPr="00383CC8" w:rsidRDefault="00FA5815" w:rsidP="001B289D">
      <w:pPr>
        <w:autoSpaceDE w:val="0"/>
        <w:autoSpaceDN w:val="0"/>
        <w:adjustRightInd w:val="0"/>
        <w:rPr>
          <w:rFonts w:cs="Arial"/>
          <w:szCs w:val="24"/>
        </w:rPr>
      </w:pPr>
      <w:r w:rsidRPr="00383CC8">
        <w:rPr>
          <w:rFonts w:cs="Arial"/>
          <w:szCs w:val="24"/>
        </w:rPr>
        <w:t>Yours sincerely</w:t>
      </w:r>
    </w:p>
    <w:p w:rsidR="00FA5815" w:rsidRPr="00383CC8" w:rsidRDefault="00FA5815" w:rsidP="001B289D">
      <w:pPr>
        <w:autoSpaceDE w:val="0"/>
        <w:autoSpaceDN w:val="0"/>
        <w:adjustRightInd w:val="0"/>
        <w:rPr>
          <w:rFonts w:cs="Arial"/>
          <w:szCs w:val="24"/>
        </w:rPr>
      </w:pPr>
    </w:p>
    <w:p w:rsidR="00FA5815" w:rsidRPr="00383CC8" w:rsidRDefault="00FA5815" w:rsidP="001B289D">
      <w:pPr>
        <w:autoSpaceDE w:val="0"/>
        <w:autoSpaceDN w:val="0"/>
        <w:adjustRightInd w:val="0"/>
        <w:rPr>
          <w:rFonts w:cs="Arial"/>
          <w:szCs w:val="24"/>
        </w:rPr>
      </w:pPr>
      <w:r w:rsidRPr="00383CC8">
        <w:rPr>
          <w:rFonts w:cs="Arial"/>
          <w:szCs w:val="24"/>
        </w:rPr>
        <w:t>Manager etc</w:t>
      </w:r>
    </w:p>
    <w:p w:rsidR="00FA5815" w:rsidRPr="00383CC8" w:rsidRDefault="00FA5815" w:rsidP="001B289D">
      <w:pPr>
        <w:autoSpaceDE w:val="0"/>
        <w:autoSpaceDN w:val="0"/>
        <w:adjustRightInd w:val="0"/>
        <w:rPr>
          <w:rFonts w:cs="Arial"/>
          <w:szCs w:val="24"/>
        </w:rPr>
      </w:pPr>
    </w:p>
    <w:p w:rsidR="00FA5815" w:rsidRPr="00383CC8" w:rsidRDefault="00FA5815" w:rsidP="001B289D">
      <w:pPr>
        <w:autoSpaceDE w:val="0"/>
        <w:autoSpaceDN w:val="0"/>
        <w:adjustRightInd w:val="0"/>
        <w:rPr>
          <w:rFonts w:cs="Arial"/>
          <w:b/>
          <w:szCs w:val="24"/>
        </w:rPr>
      </w:pPr>
      <w:r w:rsidRPr="00383CC8">
        <w:rPr>
          <w:rFonts w:cs="Arial"/>
          <w:b/>
          <w:szCs w:val="24"/>
        </w:rPr>
        <w:t>Exemplar Letter 5:  Letter confirming trial period arrangements</w:t>
      </w:r>
    </w:p>
    <w:p w:rsidR="00FA5815" w:rsidRPr="00383CC8" w:rsidRDefault="00FA5815" w:rsidP="001B289D">
      <w:pPr>
        <w:autoSpaceDE w:val="0"/>
        <w:autoSpaceDN w:val="0"/>
        <w:adjustRightInd w:val="0"/>
        <w:rPr>
          <w:rFonts w:cs="Arial"/>
          <w:szCs w:val="24"/>
        </w:rPr>
      </w:pPr>
      <w:r w:rsidRPr="00383CC8">
        <w:rPr>
          <w:rFonts w:cs="Arial"/>
          <w:szCs w:val="24"/>
        </w:rPr>
        <w:t>Dear</w:t>
      </w:r>
    </w:p>
    <w:p w:rsidR="00FA5815" w:rsidRPr="00383CC8" w:rsidRDefault="00FA5815" w:rsidP="001B289D">
      <w:pPr>
        <w:autoSpaceDE w:val="0"/>
        <w:autoSpaceDN w:val="0"/>
        <w:adjustRightInd w:val="0"/>
        <w:rPr>
          <w:rFonts w:cs="Arial"/>
          <w:szCs w:val="24"/>
        </w:rPr>
      </w:pPr>
    </w:p>
    <w:p w:rsidR="00FA5815" w:rsidRPr="00383CC8" w:rsidRDefault="00FA5815" w:rsidP="00F97B77">
      <w:pPr>
        <w:autoSpaceDE w:val="0"/>
        <w:autoSpaceDN w:val="0"/>
        <w:adjustRightInd w:val="0"/>
        <w:jc w:val="both"/>
        <w:rPr>
          <w:rFonts w:cs="Arial"/>
          <w:szCs w:val="24"/>
        </w:rPr>
      </w:pPr>
      <w:r w:rsidRPr="00383CC8">
        <w:rPr>
          <w:rFonts w:cs="Arial"/>
          <w:szCs w:val="24"/>
        </w:rPr>
        <w:t>I refer to your recent application for flexible working and to our subsequent meeting on  (date).</w:t>
      </w:r>
    </w:p>
    <w:p w:rsidR="00FA5815" w:rsidRPr="00383CC8" w:rsidRDefault="00FA5815" w:rsidP="00F97B77">
      <w:pPr>
        <w:autoSpaceDE w:val="0"/>
        <w:autoSpaceDN w:val="0"/>
        <w:adjustRightInd w:val="0"/>
        <w:jc w:val="both"/>
        <w:rPr>
          <w:rFonts w:cs="Arial"/>
          <w:szCs w:val="24"/>
        </w:rPr>
      </w:pPr>
    </w:p>
    <w:p w:rsidR="00FA5815" w:rsidRPr="00383CC8" w:rsidRDefault="00FA5815" w:rsidP="00F97B77">
      <w:pPr>
        <w:autoSpaceDE w:val="0"/>
        <w:autoSpaceDN w:val="0"/>
        <w:adjustRightInd w:val="0"/>
        <w:jc w:val="both"/>
        <w:rPr>
          <w:rFonts w:cs="Arial"/>
          <w:szCs w:val="24"/>
        </w:rPr>
      </w:pPr>
      <w:r w:rsidRPr="00383CC8">
        <w:rPr>
          <w:rFonts w:cs="Arial"/>
          <w:szCs w:val="24"/>
        </w:rPr>
        <w:t>I am pleased to advise you that I am prepared to enter into an informal trial period regarding the above request for a period of three months.</w:t>
      </w:r>
    </w:p>
    <w:p w:rsidR="00FA5815" w:rsidRPr="00383CC8" w:rsidRDefault="00FA5815" w:rsidP="00F97B77">
      <w:pPr>
        <w:autoSpaceDE w:val="0"/>
        <w:autoSpaceDN w:val="0"/>
        <w:adjustRightInd w:val="0"/>
        <w:jc w:val="both"/>
        <w:rPr>
          <w:rFonts w:cs="Arial"/>
          <w:szCs w:val="24"/>
        </w:rPr>
      </w:pPr>
    </w:p>
    <w:p w:rsidR="00FA5815" w:rsidRPr="00383CC8" w:rsidRDefault="00FA5815" w:rsidP="001B289D">
      <w:pPr>
        <w:autoSpaceDE w:val="0"/>
        <w:autoSpaceDN w:val="0"/>
        <w:adjustRightInd w:val="0"/>
        <w:rPr>
          <w:rFonts w:cs="Arial"/>
          <w:szCs w:val="24"/>
        </w:rPr>
      </w:pPr>
      <w:r w:rsidRPr="00383CC8">
        <w:rPr>
          <w:rFonts w:cs="Arial"/>
          <w:szCs w:val="24"/>
        </w:rPr>
        <w:t>Consequently your new working arrangement is (</w:t>
      </w:r>
      <w:r w:rsidRPr="00383CC8">
        <w:rPr>
          <w:rFonts w:cs="Arial"/>
          <w:i/>
          <w:szCs w:val="24"/>
        </w:rPr>
        <w:t>enter details, effective date, and arrangements regarding equipment, health and safety, information security, etc</w:t>
      </w:r>
      <w:r w:rsidRPr="00383CC8">
        <w:rPr>
          <w:rFonts w:cs="Arial"/>
          <w:szCs w:val="24"/>
        </w:rPr>
        <w:t>.)</w:t>
      </w:r>
    </w:p>
    <w:p w:rsidR="00FA5815" w:rsidRPr="00383CC8" w:rsidRDefault="00FA5815" w:rsidP="001B289D">
      <w:pPr>
        <w:autoSpaceDE w:val="0"/>
        <w:autoSpaceDN w:val="0"/>
        <w:adjustRightInd w:val="0"/>
        <w:rPr>
          <w:rFonts w:cs="Arial"/>
          <w:szCs w:val="24"/>
        </w:rPr>
      </w:pPr>
    </w:p>
    <w:p w:rsidR="00FA5815" w:rsidRPr="00383CC8" w:rsidRDefault="00FA5815" w:rsidP="001B289D">
      <w:pPr>
        <w:autoSpaceDE w:val="0"/>
        <w:autoSpaceDN w:val="0"/>
        <w:adjustRightInd w:val="0"/>
        <w:rPr>
          <w:rFonts w:cs="Arial"/>
          <w:szCs w:val="24"/>
        </w:rPr>
      </w:pPr>
      <w:r w:rsidRPr="00383CC8">
        <w:rPr>
          <w:rFonts w:cs="Arial"/>
          <w:szCs w:val="24"/>
        </w:rPr>
        <w:t>As this is for a trial period I shall review the impact of the trial on a monthly basis on the following dates and should be obliged if you would meet with me on each of the dates.</w:t>
      </w:r>
    </w:p>
    <w:p w:rsidR="00FA5815" w:rsidRPr="00383CC8" w:rsidRDefault="00FA5815" w:rsidP="001B289D">
      <w:pPr>
        <w:autoSpaceDE w:val="0"/>
        <w:autoSpaceDN w:val="0"/>
        <w:adjustRightInd w:val="0"/>
        <w:rPr>
          <w:rFonts w:cs="Arial"/>
          <w:szCs w:val="24"/>
        </w:rPr>
      </w:pPr>
    </w:p>
    <w:p w:rsidR="00FA5815" w:rsidRPr="00383CC8" w:rsidRDefault="00FA5815" w:rsidP="001B289D">
      <w:pPr>
        <w:autoSpaceDE w:val="0"/>
        <w:autoSpaceDN w:val="0"/>
        <w:adjustRightInd w:val="0"/>
        <w:rPr>
          <w:rFonts w:cs="Arial"/>
          <w:szCs w:val="24"/>
        </w:rPr>
      </w:pPr>
      <w:r w:rsidRPr="00383CC8">
        <w:rPr>
          <w:rFonts w:cs="Arial"/>
          <w:szCs w:val="24"/>
        </w:rPr>
        <w:t>Following the trial I shall make a decision regarding the suitability of maintaining</w:t>
      </w:r>
    </w:p>
    <w:p w:rsidR="00FA5815" w:rsidRPr="00383CC8" w:rsidRDefault="00FA5815" w:rsidP="001B289D">
      <w:pPr>
        <w:autoSpaceDE w:val="0"/>
        <w:autoSpaceDN w:val="0"/>
        <w:adjustRightInd w:val="0"/>
        <w:rPr>
          <w:rFonts w:cs="Arial"/>
          <w:szCs w:val="24"/>
        </w:rPr>
      </w:pPr>
      <w:r w:rsidRPr="00383CC8">
        <w:rPr>
          <w:rFonts w:cs="Arial"/>
          <w:szCs w:val="24"/>
        </w:rPr>
        <w:t>the flexible arrangement on a permanent basis and will write to you regarding the outcome.</w:t>
      </w:r>
    </w:p>
    <w:p w:rsidR="00FA5815" w:rsidRPr="00383CC8" w:rsidRDefault="00FA5815" w:rsidP="001B289D">
      <w:pPr>
        <w:autoSpaceDE w:val="0"/>
        <w:autoSpaceDN w:val="0"/>
        <w:adjustRightInd w:val="0"/>
        <w:rPr>
          <w:rFonts w:cs="Arial"/>
          <w:szCs w:val="24"/>
        </w:rPr>
      </w:pPr>
    </w:p>
    <w:p w:rsidR="00FA5815" w:rsidRPr="00383CC8" w:rsidRDefault="00FA5815" w:rsidP="001B289D">
      <w:pPr>
        <w:autoSpaceDE w:val="0"/>
        <w:autoSpaceDN w:val="0"/>
        <w:adjustRightInd w:val="0"/>
        <w:rPr>
          <w:rFonts w:cs="Arial"/>
          <w:szCs w:val="24"/>
        </w:rPr>
      </w:pPr>
      <w:r w:rsidRPr="00383CC8">
        <w:rPr>
          <w:rFonts w:cs="Arial"/>
          <w:szCs w:val="24"/>
        </w:rPr>
        <w:t>In the meantime if you require further information or assistance please do not hesitate to contact me.</w:t>
      </w:r>
    </w:p>
    <w:p w:rsidR="00FA5815" w:rsidRPr="00383CC8" w:rsidRDefault="00FA5815" w:rsidP="001B289D">
      <w:pPr>
        <w:autoSpaceDE w:val="0"/>
        <w:autoSpaceDN w:val="0"/>
        <w:adjustRightInd w:val="0"/>
        <w:rPr>
          <w:rFonts w:cs="Arial"/>
          <w:szCs w:val="24"/>
        </w:rPr>
      </w:pPr>
    </w:p>
    <w:p w:rsidR="00FA5815" w:rsidRPr="00383CC8" w:rsidRDefault="00FA5815" w:rsidP="001B289D">
      <w:pPr>
        <w:autoSpaceDE w:val="0"/>
        <w:autoSpaceDN w:val="0"/>
        <w:adjustRightInd w:val="0"/>
        <w:rPr>
          <w:rFonts w:cs="Arial"/>
          <w:szCs w:val="24"/>
        </w:rPr>
      </w:pPr>
      <w:r w:rsidRPr="00383CC8">
        <w:rPr>
          <w:rFonts w:cs="Arial"/>
          <w:szCs w:val="24"/>
        </w:rPr>
        <w:t>Yours sincerely</w:t>
      </w:r>
    </w:p>
    <w:p w:rsidR="00FA5815" w:rsidRPr="00383CC8" w:rsidRDefault="00FA5815" w:rsidP="001B289D">
      <w:pPr>
        <w:autoSpaceDE w:val="0"/>
        <w:autoSpaceDN w:val="0"/>
        <w:adjustRightInd w:val="0"/>
        <w:rPr>
          <w:rFonts w:cs="Arial"/>
          <w:szCs w:val="24"/>
        </w:rPr>
      </w:pPr>
    </w:p>
    <w:p w:rsidR="00FA5815" w:rsidRPr="00383CC8" w:rsidRDefault="00FA5815" w:rsidP="001B289D">
      <w:pPr>
        <w:autoSpaceDE w:val="0"/>
        <w:autoSpaceDN w:val="0"/>
        <w:adjustRightInd w:val="0"/>
        <w:rPr>
          <w:rFonts w:cs="Arial"/>
          <w:szCs w:val="24"/>
        </w:rPr>
      </w:pPr>
      <w:r w:rsidRPr="00383CC8">
        <w:rPr>
          <w:rFonts w:cs="Arial"/>
          <w:szCs w:val="24"/>
        </w:rPr>
        <w:t>Manager, etc.</w:t>
      </w:r>
    </w:p>
    <w:p w:rsidR="00FA5815" w:rsidRPr="00383CC8" w:rsidRDefault="00FA5815" w:rsidP="001B289D">
      <w:pPr>
        <w:autoSpaceDE w:val="0"/>
        <w:autoSpaceDN w:val="0"/>
        <w:adjustRightInd w:val="0"/>
        <w:rPr>
          <w:rFonts w:cs="Arial"/>
          <w:szCs w:val="24"/>
        </w:rPr>
      </w:pPr>
    </w:p>
    <w:p w:rsidR="00FA5815" w:rsidRPr="00383CC8" w:rsidRDefault="00FA5815" w:rsidP="001B289D">
      <w:pPr>
        <w:autoSpaceDE w:val="0"/>
        <w:autoSpaceDN w:val="0"/>
        <w:adjustRightInd w:val="0"/>
        <w:rPr>
          <w:rFonts w:cs="Arial"/>
          <w:szCs w:val="24"/>
        </w:rPr>
      </w:pPr>
      <w:r w:rsidRPr="00383CC8">
        <w:rPr>
          <w:rFonts w:cs="Arial"/>
          <w:szCs w:val="24"/>
        </w:rPr>
        <w:t>Review Date 1</w:t>
      </w:r>
      <w:r w:rsidRPr="00383CC8">
        <w:rPr>
          <w:rFonts w:cs="Arial"/>
          <w:szCs w:val="24"/>
        </w:rPr>
        <w:tab/>
      </w:r>
      <w:r w:rsidRPr="00383CC8">
        <w:rPr>
          <w:rFonts w:cs="Arial"/>
          <w:szCs w:val="24"/>
        </w:rPr>
        <w:tab/>
      </w:r>
      <w:r w:rsidRPr="00383CC8">
        <w:rPr>
          <w:rFonts w:cs="Arial"/>
          <w:szCs w:val="24"/>
        </w:rPr>
        <w:tab/>
      </w:r>
      <w:r w:rsidRPr="00383CC8">
        <w:rPr>
          <w:rFonts w:cs="Arial"/>
          <w:szCs w:val="24"/>
        </w:rPr>
        <w:tab/>
        <w:t>Time</w:t>
      </w:r>
    </w:p>
    <w:p w:rsidR="00FA5815" w:rsidRPr="00383CC8" w:rsidRDefault="00FA5815" w:rsidP="001B289D">
      <w:pPr>
        <w:autoSpaceDE w:val="0"/>
        <w:autoSpaceDN w:val="0"/>
        <w:adjustRightInd w:val="0"/>
        <w:rPr>
          <w:rFonts w:cs="Arial"/>
          <w:szCs w:val="24"/>
        </w:rPr>
      </w:pPr>
      <w:r w:rsidRPr="00383CC8">
        <w:rPr>
          <w:rFonts w:cs="Arial"/>
          <w:szCs w:val="24"/>
        </w:rPr>
        <w:t>Review Date 2</w:t>
      </w:r>
      <w:r w:rsidRPr="00383CC8">
        <w:rPr>
          <w:rFonts w:cs="Arial"/>
          <w:szCs w:val="24"/>
        </w:rPr>
        <w:tab/>
      </w:r>
      <w:r w:rsidRPr="00383CC8">
        <w:rPr>
          <w:rFonts w:cs="Arial"/>
          <w:szCs w:val="24"/>
        </w:rPr>
        <w:tab/>
      </w:r>
      <w:r w:rsidRPr="00383CC8">
        <w:rPr>
          <w:rFonts w:cs="Arial"/>
          <w:szCs w:val="24"/>
        </w:rPr>
        <w:tab/>
      </w:r>
      <w:r w:rsidRPr="00383CC8">
        <w:rPr>
          <w:rFonts w:cs="Arial"/>
          <w:szCs w:val="24"/>
        </w:rPr>
        <w:tab/>
        <w:t>Time</w:t>
      </w:r>
    </w:p>
    <w:p w:rsidR="00FA5815" w:rsidRPr="00383CC8" w:rsidRDefault="00FA5815" w:rsidP="001B289D">
      <w:pPr>
        <w:autoSpaceDE w:val="0"/>
        <w:autoSpaceDN w:val="0"/>
        <w:adjustRightInd w:val="0"/>
        <w:rPr>
          <w:rFonts w:cs="Arial"/>
          <w:szCs w:val="24"/>
        </w:rPr>
      </w:pPr>
      <w:r w:rsidRPr="00383CC8">
        <w:rPr>
          <w:rFonts w:cs="Arial"/>
          <w:szCs w:val="24"/>
        </w:rPr>
        <w:t>Review Date 3</w:t>
      </w:r>
      <w:r w:rsidRPr="00383CC8">
        <w:rPr>
          <w:rFonts w:cs="Arial"/>
          <w:szCs w:val="24"/>
        </w:rPr>
        <w:tab/>
      </w:r>
      <w:r w:rsidRPr="00383CC8">
        <w:rPr>
          <w:rFonts w:cs="Arial"/>
          <w:szCs w:val="24"/>
        </w:rPr>
        <w:tab/>
      </w:r>
      <w:r w:rsidRPr="00383CC8">
        <w:rPr>
          <w:rFonts w:cs="Arial"/>
          <w:szCs w:val="24"/>
        </w:rPr>
        <w:tab/>
      </w:r>
      <w:r w:rsidRPr="00383CC8">
        <w:rPr>
          <w:rFonts w:cs="Arial"/>
          <w:szCs w:val="24"/>
        </w:rPr>
        <w:tab/>
        <w:t>Time</w:t>
      </w:r>
    </w:p>
    <w:p w:rsidR="00FA5815" w:rsidRPr="00383CC8" w:rsidRDefault="00FA5815" w:rsidP="001B289D">
      <w:pPr>
        <w:autoSpaceDE w:val="0"/>
        <w:autoSpaceDN w:val="0"/>
        <w:adjustRightInd w:val="0"/>
        <w:rPr>
          <w:rFonts w:cs="Arial"/>
          <w:szCs w:val="24"/>
        </w:rPr>
      </w:pPr>
    </w:p>
    <w:p w:rsidR="00FA5815" w:rsidRPr="00383CC8" w:rsidRDefault="00FA5815" w:rsidP="001B289D">
      <w:pPr>
        <w:autoSpaceDE w:val="0"/>
        <w:autoSpaceDN w:val="0"/>
        <w:adjustRightInd w:val="0"/>
        <w:rPr>
          <w:rFonts w:cs="Arial"/>
          <w:szCs w:val="24"/>
        </w:rPr>
      </w:pPr>
    </w:p>
    <w:p w:rsidR="00FA5815" w:rsidRDefault="00FA5815" w:rsidP="001B289D">
      <w:pPr>
        <w:autoSpaceDE w:val="0"/>
        <w:autoSpaceDN w:val="0"/>
        <w:adjustRightInd w:val="0"/>
        <w:rPr>
          <w:rFonts w:cs="Arial"/>
          <w:szCs w:val="24"/>
        </w:rPr>
      </w:pPr>
    </w:p>
    <w:p w:rsidR="00FA5815" w:rsidRDefault="00FA5815" w:rsidP="001B289D">
      <w:pPr>
        <w:autoSpaceDE w:val="0"/>
        <w:autoSpaceDN w:val="0"/>
        <w:adjustRightInd w:val="0"/>
        <w:rPr>
          <w:rFonts w:cs="Arial"/>
          <w:szCs w:val="24"/>
        </w:rPr>
      </w:pPr>
    </w:p>
    <w:p w:rsidR="00FA5815" w:rsidRDefault="00FA5815" w:rsidP="001B289D">
      <w:pPr>
        <w:autoSpaceDE w:val="0"/>
        <w:autoSpaceDN w:val="0"/>
        <w:adjustRightInd w:val="0"/>
        <w:rPr>
          <w:rFonts w:cs="Arial"/>
          <w:szCs w:val="24"/>
        </w:rPr>
      </w:pPr>
    </w:p>
    <w:p w:rsidR="00FA5815" w:rsidRDefault="00FA5815" w:rsidP="001B289D">
      <w:pPr>
        <w:autoSpaceDE w:val="0"/>
        <w:autoSpaceDN w:val="0"/>
        <w:adjustRightInd w:val="0"/>
        <w:rPr>
          <w:rFonts w:cs="Arial"/>
          <w:szCs w:val="24"/>
        </w:rPr>
      </w:pPr>
    </w:p>
    <w:p w:rsidR="00FA5815" w:rsidRPr="00383CC8" w:rsidRDefault="00FA5815" w:rsidP="001B289D">
      <w:pPr>
        <w:autoSpaceDE w:val="0"/>
        <w:autoSpaceDN w:val="0"/>
        <w:adjustRightInd w:val="0"/>
        <w:rPr>
          <w:rFonts w:cs="Arial"/>
          <w:szCs w:val="24"/>
        </w:rPr>
      </w:pPr>
    </w:p>
    <w:p w:rsidR="00FA5815" w:rsidRPr="00383CC8" w:rsidRDefault="00FA5815" w:rsidP="0039279D">
      <w:pPr>
        <w:autoSpaceDE w:val="0"/>
        <w:autoSpaceDN w:val="0"/>
        <w:adjustRightInd w:val="0"/>
        <w:ind w:left="7200" w:firstLine="720"/>
        <w:rPr>
          <w:rFonts w:cs="Arial"/>
          <w:b/>
          <w:bCs/>
          <w:szCs w:val="24"/>
        </w:rPr>
      </w:pPr>
      <w:r w:rsidRPr="00383CC8">
        <w:rPr>
          <w:rFonts w:cs="Arial"/>
          <w:b/>
          <w:bCs/>
          <w:szCs w:val="24"/>
        </w:rPr>
        <w:t>Appendix 6</w:t>
      </w:r>
    </w:p>
    <w:p w:rsidR="00FA5815" w:rsidRPr="00383CC8" w:rsidRDefault="00FA5815" w:rsidP="0039279D">
      <w:pPr>
        <w:autoSpaceDE w:val="0"/>
        <w:autoSpaceDN w:val="0"/>
        <w:adjustRightInd w:val="0"/>
        <w:rPr>
          <w:rFonts w:cs="Arial"/>
          <w:b/>
          <w:bCs/>
          <w:szCs w:val="24"/>
        </w:rPr>
      </w:pPr>
      <w:r w:rsidRPr="00383CC8">
        <w:rPr>
          <w:rFonts w:cs="Arial"/>
          <w:b/>
          <w:bCs/>
          <w:szCs w:val="24"/>
        </w:rPr>
        <w:t>APPEAL HEARING PROCEDURE</w:t>
      </w:r>
    </w:p>
    <w:p w:rsidR="00FA5815" w:rsidRPr="00383CC8" w:rsidRDefault="00FA5815" w:rsidP="00CF14E7">
      <w:pPr>
        <w:tabs>
          <w:tab w:val="left" w:pos="0"/>
        </w:tabs>
        <w:autoSpaceDE w:val="0"/>
        <w:autoSpaceDN w:val="0"/>
        <w:adjustRightInd w:val="0"/>
        <w:rPr>
          <w:rFonts w:cs="Arial"/>
          <w:b/>
          <w:bCs/>
          <w:szCs w:val="24"/>
        </w:rPr>
      </w:pPr>
    </w:p>
    <w:p w:rsidR="00FA5815" w:rsidRPr="00383CC8" w:rsidRDefault="00FA5815" w:rsidP="00CF14E7">
      <w:pPr>
        <w:tabs>
          <w:tab w:val="left" w:pos="0"/>
        </w:tabs>
        <w:autoSpaceDE w:val="0"/>
        <w:autoSpaceDN w:val="0"/>
        <w:adjustRightInd w:val="0"/>
        <w:jc w:val="both"/>
        <w:rPr>
          <w:rFonts w:cs="Arial"/>
          <w:b/>
          <w:bCs/>
          <w:szCs w:val="24"/>
        </w:rPr>
      </w:pPr>
      <w:r w:rsidRPr="00383CC8">
        <w:rPr>
          <w:rFonts w:cs="Arial"/>
          <w:b/>
          <w:bCs/>
          <w:szCs w:val="24"/>
        </w:rPr>
        <w:t>1</w:t>
      </w:r>
      <w:r w:rsidRPr="00383CC8">
        <w:rPr>
          <w:rFonts w:cs="Arial"/>
          <w:b/>
          <w:bCs/>
          <w:szCs w:val="24"/>
        </w:rPr>
        <w:tab/>
        <w:t>Purpose</w:t>
      </w:r>
    </w:p>
    <w:p w:rsidR="00FA5815" w:rsidRPr="00383CC8" w:rsidRDefault="00FA5815" w:rsidP="00CF14E7">
      <w:pPr>
        <w:tabs>
          <w:tab w:val="left" w:pos="0"/>
        </w:tabs>
        <w:autoSpaceDE w:val="0"/>
        <w:autoSpaceDN w:val="0"/>
        <w:adjustRightInd w:val="0"/>
        <w:ind w:left="720" w:hanging="720"/>
        <w:jc w:val="both"/>
        <w:rPr>
          <w:rFonts w:cs="Arial"/>
          <w:szCs w:val="24"/>
        </w:rPr>
      </w:pPr>
      <w:r w:rsidRPr="00383CC8">
        <w:rPr>
          <w:rFonts w:cs="Arial"/>
          <w:szCs w:val="24"/>
        </w:rPr>
        <w:t>1.1</w:t>
      </w:r>
      <w:r w:rsidRPr="00383CC8">
        <w:rPr>
          <w:rFonts w:cs="Arial"/>
          <w:szCs w:val="24"/>
        </w:rPr>
        <w:tab/>
        <w:t xml:space="preserve">The fundamental purpose of the hearing is to give the employee the opportunity to fully present his/her case. </w:t>
      </w:r>
    </w:p>
    <w:p w:rsidR="00FA5815" w:rsidRPr="00383CC8" w:rsidRDefault="00FA5815" w:rsidP="00CF14E7">
      <w:pPr>
        <w:tabs>
          <w:tab w:val="left" w:pos="0"/>
        </w:tabs>
        <w:autoSpaceDE w:val="0"/>
        <w:autoSpaceDN w:val="0"/>
        <w:adjustRightInd w:val="0"/>
        <w:jc w:val="both"/>
        <w:rPr>
          <w:rFonts w:cs="Arial"/>
          <w:szCs w:val="24"/>
        </w:rPr>
      </w:pPr>
    </w:p>
    <w:p w:rsidR="00FA5815" w:rsidRPr="00383CC8" w:rsidRDefault="00FA5815" w:rsidP="00CF14E7">
      <w:pPr>
        <w:tabs>
          <w:tab w:val="left" w:pos="0"/>
        </w:tabs>
        <w:autoSpaceDE w:val="0"/>
        <w:autoSpaceDN w:val="0"/>
        <w:adjustRightInd w:val="0"/>
        <w:jc w:val="both"/>
        <w:rPr>
          <w:rFonts w:cs="Arial"/>
          <w:b/>
          <w:szCs w:val="24"/>
        </w:rPr>
      </w:pPr>
      <w:r w:rsidRPr="00383CC8">
        <w:rPr>
          <w:rFonts w:cs="Arial"/>
          <w:b/>
          <w:szCs w:val="24"/>
        </w:rPr>
        <w:t>2</w:t>
      </w:r>
      <w:r w:rsidRPr="00383CC8">
        <w:rPr>
          <w:rFonts w:cs="Arial"/>
          <w:b/>
          <w:szCs w:val="24"/>
        </w:rPr>
        <w:tab/>
        <w:t>Chair’s Responsibilities</w:t>
      </w:r>
    </w:p>
    <w:p w:rsidR="00FA5815" w:rsidRPr="00383CC8" w:rsidRDefault="00FA5815" w:rsidP="00CF14E7">
      <w:pPr>
        <w:tabs>
          <w:tab w:val="left" w:pos="0"/>
        </w:tabs>
        <w:autoSpaceDE w:val="0"/>
        <w:autoSpaceDN w:val="0"/>
        <w:adjustRightInd w:val="0"/>
        <w:ind w:left="720" w:hanging="720"/>
        <w:jc w:val="both"/>
        <w:rPr>
          <w:rFonts w:cs="Arial"/>
          <w:szCs w:val="24"/>
        </w:rPr>
      </w:pPr>
      <w:r w:rsidRPr="00383CC8">
        <w:rPr>
          <w:rFonts w:cs="Arial"/>
          <w:szCs w:val="24"/>
        </w:rPr>
        <w:t>2.1</w:t>
      </w:r>
      <w:r w:rsidRPr="00383CC8">
        <w:rPr>
          <w:rFonts w:cs="Arial"/>
          <w:szCs w:val="24"/>
        </w:rPr>
        <w:tab/>
        <w:t xml:space="preserve">The Chair of the hearing shall be responsible for the proper conduct of the hearing which shall be conducted on a formal basis and shall adjudicate on procedural issues relating to the conduct of the hearing. However,  the Chair may not vary the order of the proceedings without the agreement of all the parties concerned at the hearing. The Chair should take any necessary action to ensure a fair and orderly hearing. </w:t>
      </w:r>
    </w:p>
    <w:p w:rsidR="00FA5815" w:rsidRPr="00383CC8" w:rsidRDefault="00FA5815" w:rsidP="00CF14E7">
      <w:pPr>
        <w:tabs>
          <w:tab w:val="left" w:pos="0"/>
        </w:tabs>
        <w:autoSpaceDE w:val="0"/>
        <w:autoSpaceDN w:val="0"/>
        <w:adjustRightInd w:val="0"/>
        <w:jc w:val="both"/>
        <w:rPr>
          <w:rFonts w:cs="Arial"/>
          <w:szCs w:val="24"/>
        </w:rPr>
      </w:pPr>
    </w:p>
    <w:p w:rsidR="00FA5815" w:rsidRPr="00383CC8" w:rsidRDefault="00FA5815" w:rsidP="00CF14E7">
      <w:pPr>
        <w:tabs>
          <w:tab w:val="left" w:pos="0"/>
        </w:tabs>
        <w:autoSpaceDE w:val="0"/>
        <w:autoSpaceDN w:val="0"/>
        <w:adjustRightInd w:val="0"/>
        <w:jc w:val="both"/>
        <w:rPr>
          <w:rFonts w:cs="Arial"/>
          <w:szCs w:val="24"/>
        </w:rPr>
      </w:pPr>
      <w:r w:rsidRPr="00383CC8">
        <w:rPr>
          <w:rFonts w:cs="Arial"/>
          <w:szCs w:val="24"/>
        </w:rPr>
        <w:t>2.2</w:t>
      </w:r>
      <w:r w:rsidRPr="00383CC8">
        <w:rPr>
          <w:rFonts w:cs="Arial"/>
          <w:szCs w:val="24"/>
        </w:rPr>
        <w:tab/>
        <w:t xml:space="preserve">The Chair shall confine the business to the grounds of the hearing. </w:t>
      </w:r>
    </w:p>
    <w:p w:rsidR="00FA5815" w:rsidRPr="00383CC8" w:rsidRDefault="00FA5815" w:rsidP="00CF14E7">
      <w:pPr>
        <w:tabs>
          <w:tab w:val="left" w:pos="0"/>
        </w:tabs>
        <w:autoSpaceDE w:val="0"/>
        <w:autoSpaceDN w:val="0"/>
        <w:adjustRightInd w:val="0"/>
        <w:jc w:val="both"/>
        <w:rPr>
          <w:rFonts w:cs="Arial"/>
          <w:szCs w:val="24"/>
        </w:rPr>
      </w:pPr>
    </w:p>
    <w:p w:rsidR="00FA5815" w:rsidRPr="00383CC8" w:rsidRDefault="00FA5815" w:rsidP="00CF14E7">
      <w:pPr>
        <w:tabs>
          <w:tab w:val="left" w:pos="0"/>
        </w:tabs>
        <w:autoSpaceDE w:val="0"/>
        <w:autoSpaceDN w:val="0"/>
        <w:adjustRightInd w:val="0"/>
        <w:ind w:left="720" w:hanging="720"/>
        <w:jc w:val="both"/>
        <w:rPr>
          <w:rFonts w:cs="Arial"/>
          <w:szCs w:val="24"/>
        </w:rPr>
      </w:pPr>
      <w:r w:rsidRPr="00383CC8">
        <w:rPr>
          <w:rFonts w:cs="Arial"/>
          <w:szCs w:val="24"/>
        </w:rPr>
        <w:t>2.3</w:t>
      </w:r>
      <w:r w:rsidRPr="00383CC8">
        <w:rPr>
          <w:rFonts w:cs="Arial"/>
          <w:szCs w:val="24"/>
        </w:rPr>
        <w:tab/>
        <w:t>The Chair may ask questions or points of clarification at any time. Otherwise questions of the Chair shall be put to each party, after it has presented its case. A representative from Smart HR may attend the hearing as procedural advisor to the Chair.</w:t>
      </w:r>
    </w:p>
    <w:p w:rsidR="00FA5815" w:rsidRPr="00383CC8" w:rsidRDefault="00FA5815" w:rsidP="00CF14E7">
      <w:pPr>
        <w:tabs>
          <w:tab w:val="left" w:pos="0"/>
        </w:tabs>
        <w:autoSpaceDE w:val="0"/>
        <w:autoSpaceDN w:val="0"/>
        <w:adjustRightInd w:val="0"/>
        <w:jc w:val="both"/>
        <w:rPr>
          <w:rFonts w:cs="Arial"/>
          <w:szCs w:val="24"/>
        </w:rPr>
      </w:pPr>
    </w:p>
    <w:p w:rsidR="00FA5815" w:rsidRPr="00383CC8" w:rsidRDefault="00FA5815" w:rsidP="00CF14E7">
      <w:pPr>
        <w:tabs>
          <w:tab w:val="left" w:pos="0"/>
        </w:tabs>
        <w:autoSpaceDE w:val="0"/>
        <w:autoSpaceDN w:val="0"/>
        <w:adjustRightInd w:val="0"/>
        <w:ind w:left="720" w:hanging="720"/>
        <w:jc w:val="both"/>
        <w:rPr>
          <w:rFonts w:cs="Arial"/>
          <w:szCs w:val="24"/>
        </w:rPr>
      </w:pPr>
      <w:r w:rsidRPr="00383CC8">
        <w:rPr>
          <w:rFonts w:cs="Arial"/>
          <w:szCs w:val="24"/>
        </w:rPr>
        <w:t>2.4</w:t>
      </w:r>
      <w:r w:rsidRPr="00383CC8">
        <w:rPr>
          <w:rFonts w:cs="Arial"/>
          <w:szCs w:val="24"/>
        </w:rPr>
        <w:tab/>
        <w:t>The Chair will decide the outcome of the hearing after all evidence has been presented and the hearing draws to a close. There are no further internal proceedings.</w:t>
      </w:r>
    </w:p>
    <w:p w:rsidR="00FA5815" w:rsidRPr="00383CC8" w:rsidRDefault="00FA5815" w:rsidP="00CF14E7">
      <w:pPr>
        <w:tabs>
          <w:tab w:val="left" w:pos="0"/>
        </w:tabs>
        <w:autoSpaceDE w:val="0"/>
        <w:autoSpaceDN w:val="0"/>
        <w:adjustRightInd w:val="0"/>
        <w:jc w:val="both"/>
        <w:rPr>
          <w:rFonts w:cs="Arial"/>
          <w:szCs w:val="24"/>
        </w:rPr>
      </w:pPr>
    </w:p>
    <w:p w:rsidR="00FA5815" w:rsidRPr="00383CC8" w:rsidRDefault="00FA5815" w:rsidP="00CF14E7">
      <w:pPr>
        <w:tabs>
          <w:tab w:val="left" w:pos="0"/>
        </w:tabs>
        <w:autoSpaceDE w:val="0"/>
        <w:autoSpaceDN w:val="0"/>
        <w:adjustRightInd w:val="0"/>
        <w:jc w:val="both"/>
        <w:rPr>
          <w:rFonts w:cs="Arial"/>
          <w:b/>
          <w:szCs w:val="24"/>
        </w:rPr>
      </w:pPr>
      <w:r w:rsidRPr="00383CC8">
        <w:rPr>
          <w:rFonts w:cs="Arial"/>
          <w:b/>
          <w:szCs w:val="24"/>
        </w:rPr>
        <w:t>3</w:t>
      </w:r>
      <w:r w:rsidRPr="00383CC8">
        <w:rPr>
          <w:rFonts w:cs="Arial"/>
          <w:b/>
          <w:szCs w:val="24"/>
        </w:rPr>
        <w:tab/>
        <w:t>Process</w:t>
      </w:r>
    </w:p>
    <w:p w:rsidR="00FA5815" w:rsidRPr="00383CC8" w:rsidRDefault="00FA5815" w:rsidP="00CF14E7">
      <w:pPr>
        <w:tabs>
          <w:tab w:val="left" w:pos="0"/>
        </w:tabs>
        <w:autoSpaceDE w:val="0"/>
        <w:autoSpaceDN w:val="0"/>
        <w:adjustRightInd w:val="0"/>
        <w:ind w:left="720" w:hanging="720"/>
        <w:jc w:val="both"/>
        <w:rPr>
          <w:rFonts w:cs="Arial"/>
          <w:szCs w:val="24"/>
        </w:rPr>
      </w:pPr>
      <w:r w:rsidRPr="00383CC8">
        <w:rPr>
          <w:rFonts w:cs="Arial"/>
          <w:szCs w:val="24"/>
        </w:rPr>
        <w:t>3.1</w:t>
      </w:r>
      <w:r w:rsidRPr="00383CC8">
        <w:rPr>
          <w:rFonts w:cs="Arial"/>
          <w:szCs w:val="24"/>
        </w:rPr>
        <w:tab/>
        <w:t>The Chair shall commence the proceedings by stating the reasons for the meeting being held and the outcome sought by the employee.</w:t>
      </w:r>
    </w:p>
    <w:p w:rsidR="00FA5815" w:rsidRPr="00383CC8" w:rsidRDefault="00FA5815" w:rsidP="00CF14E7">
      <w:pPr>
        <w:tabs>
          <w:tab w:val="left" w:pos="0"/>
        </w:tabs>
        <w:autoSpaceDE w:val="0"/>
        <w:autoSpaceDN w:val="0"/>
        <w:adjustRightInd w:val="0"/>
        <w:jc w:val="both"/>
        <w:rPr>
          <w:rFonts w:cs="Arial"/>
          <w:szCs w:val="24"/>
        </w:rPr>
      </w:pPr>
    </w:p>
    <w:p w:rsidR="00FA5815" w:rsidRPr="00383CC8" w:rsidRDefault="00FA5815" w:rsidP="00CF14E7">
      <w:pPr>
        <w:tabs>
          <w:tab w:val="left" w:pos="0"/>
        </w:tabs>
        <w:autoSpaceDE w:val="0"/>
        <w:autoSpaceDN w:val="0"/>
        <w:adjustRightInd w:val="0"/>
        <w:jc w:val="both"/>
        <w:rPr>
          <w:rFonts w:cs="Arial"/>
          <w:szCs w:val="24"/>
        </w:rPr>
      </w:pPr>
      <w:r w:rsidRPr="00383CC8">
        <w:rPr>
          <w:rFonts w:cs="Arial"/>
          <w:szCs w:val="24"/>
        </w:rPr>
        <w:t>3.2</w:t>
      </w:r>
      <w:r w:rsidRPr="00383CC8">
        <w:rPr>
          <w:rFonts w:cs="Arial"/>
          <w:szCs w:val="24"/>
        </w:rPr>
        <w:tab/>
        <w:t>Either party may call witnesses as appropriate</w:t>
      </w:r>
    </w:p>
    <w:p w:rsidR="00FA5815" w:rsidRPr="00383CC8" w:rsidRDefault="00FA5815" w:rsidP="00CF14E7">
      <w:pPr>
        <w:tabs>
          <w:tab w:val="left" w:pos="0"/>
        </w:tabs>
        <w:autoSpaceDE w:val="0"/>
        <w:autoSpaceDN w:val="0"/>
        <w:adjustRightInd w:val="0"/>
        <w:jc w:val="both"/>
        <w:rPr>
          <w:rFonts w:cs="Arial"/>
          <w:szCs w:val="24"/>
        </w:rPr>
      </w:pPr>
    </w:p>
    <w:p w:rsidR="00FA5815" w:rsidRPr="00383CC8" w:rsidRDefault="00FA5815" w:rsidP="00CF14E7">
      <w:pPr>
        <w:tabs>
          <w:tab w:val="left" w:pos="0"/>
        </w:tabs>
        <w:autoSpaceDE w:val="0"/>
        <w:autoSpaceDN w:val="0"/>
        <w:adjustRightInd w:val="0"/>
        <w:ind w:left="720" w:hanging="720"/>
        <w:jc w:val="both"/>
        <w:rPr>
          <w:rFonts w:cs="Arial"/>
          <w:szCs w:val="24"/>
        </w:rPr>
      </w:pPr>
      <w:r w:rsidRPr="00383CC8">
        <w:rPr>
          <w:rFonts w:cs="Arial"/>
          <w:szCs w:val="24"/>
        </w:rPr>
        <w:t>3.3</w:t>
      </w:r>
      <w:r w:rsidRPr="00383CC8">
        <w:rPr>
          <w:rFonts w:cs="Arial"/>
          <w:szCs w:val="24"/>
        </w:rPr>
        <w:tab/>
        <w:t>The Chair will ask either side whether any witnesses are to be called. Any decision in relation to the postponement or adjournment of the hearing shall be made by the Chair.</w:t>
      </w:r>
    </w:p>
    <w:p w:rsidR="00FA5815" w:rsidRPr="00383CC8" w:rsidRDefault="00FA5815" w:rsidP="00CF14E7">
      <w:pPr>
        <w:tabs>
          <w:tab w:val="left" w:pos="0"/>
        </w:tabs>
        <w:autoSpaceDE w:val="0"/>
        <w:autoSpaceDN w:val="0"/>
        <w:adjustRightInd w:val="0"/>
        <w:jc w:val="both"/>
        <w:rPr>
          <w:rFonts w:cs="Arial"/>
          <w:szCs w:val="24"/>
        </w:rPr>
      </w:pPr>
    </w:p>
    <w:p w:rsidR="00FA5815" w:rsidRPr="00383CC8" w:rsidRDefault="00FA5815" w:rsidP="00CF14E7">
      <w:pPr>
        <w:tabs>
          <w:tab w:val="left" w:pos="0"/>
        </w:tabs>
        <w:autoSpaceDE w:val="0"/>
        <w:autoSpaceDN w:val="0"/>
        <w:adjustRightInd w:val="0"/>
        <w:ind w:left="720" w:hanging="720"/>
        <w:jc w:val="both"/>
        <w:rPr>
          <w:rFonts w:cs="Arial"/>
          <w:szCs w:val="24"/>
        </w:rPr>
      </w:pPr>
      <w:r w:rsidRPr="00383CC8">
        <w:rPr>
          <w:rFonts w:cs="Arial"/>
          <w:szCs w:val="24"/>
        </w:rPr>
        <w:t>3.4</w:t>
      </w:r>
      <w:r w:rsidRPr="00383CC8">
        <w:rPr>
          <w:rFonts w:cs="Arial"/>
          <w:szCs w:val="24"/>
        </w:rPr>
        <w:tab/>
        <w:t>The employee and/or representative shall present the employee's case, introducing witnesses as appropriate and allowing the management side an opportunity for questions after the employee's case has been completed.</w:t>
      </w:r>
    </w:p>
    <w:p w:rsidR="00FA5815" w:rsidRPr="00383CC8" w:rsidRDefault="00FA5815" w:rsidP="00CF14E7">
      <w:pPr>
        <w:tabs>
          <w:tab w:val="left" w:pos="0"/>
        </w:tabs>
        <w:autoSpaceDE w:val="0"/>
        <w:autoSpaceDN w:val="0"/>
        <w:adjustRightInd w:val="0"/>
        <w:jc w:val="both"/>
        <w:rPr>
          <w:rFonts w:cs="Arial"/>
          <w:szCs w:val="24"/>
        </w:rPr>
      </w:pPr>
    </w:p>
    <w:p w:rsidR="00FA5815" w:rsidRPr="00383CC8" w:rsidRDefault="00FA5815" w:rsidP="00CF14E7">
      <w:pPr>
        <w:tabs>
          <w:tab w:val="left" w:pos="0"/>
        </w:tabs>
        <w:autoSpaceDE w:val="0"/>
        <w:autoSpaceDN w:val="0"/>
        <w:adjustRightInd w:val="0"/>
        <w:ind w:left="720" w:hanging="720"/>
        <w:jc w:val="both"/>
        <w:rPr>
          <w:rFonts w:cs="Arial"/>
          <w:szCs w:val="24"/>
        </w:rPr>
      </w:pPr>
      <w:r w:rsidRPr="00383CC8">
        <w:rPr>
          <w:rFonts w:cs="Arial"/>
          <w:szCs w:val="24"/>
        </w:rPr>
        <w:t>3.5</w:t>
      </w:r>
      <w:r w:rsidRPr="00383CC8">
        <w:rPr>
          <w:rFonts w:cs="Arial"/>
          <w:szCs w:val="24"/>
        </w:rPr>
        <w:tab/>
        <w:t>The management representative shall reply to the employee's case introducing witnesses as appropriate and allowing the  employee and/or representative to ask questions after the management presentation has been completed.</w:t>
      </w:r>
    </w:p>
    <w:p w:rsidR="00FA5815" w:rsidRPr="00383CC8" w:rsidRDefault="00FA5815" w:rsidP="00CF14E7">
      <w:pPr>
        <w:tabs>
          <w:tab w:val="left" w:pos="0"/>
        </w:tabs>
        <w:autoSpaceDE w:val="0"/>
        <w:autoSpaceDN w:val="0"/>
        <w:adjustRightInd w:val="0"/>
        <w:jc w:val="both"/>
        <w:rPr>
          <w:rFonts w:cs="Arial"/>
          <w:szCs w:val="24"/>
        </w:rPr>
      </w:pPr>
    </w:p>
    <w:p w:rsidR="00FA5815" w:rsidRPr="00383CC8" w:rsidRDefault="00FA5815" w:rsidP="00CF14E7">
      <w:pPr>
        <w:tabs>
          <w:tab w:val="left" w:pos="0"/>
        </w:tabs>
        <w:autoSpaceDE w:val="0"/>
        <w:autoSpaceDN w:val="0"/>
        <w:adjustRightInd w:val="0"/>
        <w:ind w:left="720" w:hanging="720"/>
        <w:jc w:val="both"/>
        <w:rPr>
          <w:rFonts w:cs="Arial"/>
          <w:szCs w:val="24"/>
        </w:rPr>
      </w:pPr>
      <w:r w:rsidRPr="00383CC8">
        <w:rPr>
          <w:rFonts w:cs="Arial"/>
          <w:szCs w:val="24"/>
        </w:rPr>
        <w:t>3.6</w:t>
      </w:r>
      <w:r w:rsidRPr="00383CC8">
        <w:rPr>
          <w:rFonts w:cs="Arial"/>
          <w:szCs w:val="24"/>
        </w:rPr>
        <w:tab/>
        <w:t xml:space="preserve">Material not previously circulated will only be admitted with the agreement of both parties. </w:t>
      </w:r>
    </w:p>
    <w:p w:rsidR="00FA5815" w:rsidRPr="00383CC8" w:rsidRDefault="00FA5815" w:rsidP="00CF14E7">
      <w:pPr>
        <w:tabs>
          <w:tab w:val="left" w:pos="0"/>
        </w:tabs>
        <w:autoSpaceDE w:val="0"/>
        <w:autoSpaceDN w:val="0"/>
        <w:adjustRightInd w:val="0"/>
        <w:jc w:val="both"/>
        <w:rPr>
          <w:rFonts w:cs="Arial"/>
          <w:b/>
          <w:szCs w:val="24"/>
        </w:rPr>
      </w:pPr>
    </w:p>
    <w:p w:rsidR="00FA5815" w:rsidRPr="00383CC8" w:rsidRDefault="00FA5815" w:rsidP="00CF14E7">
      <w:pPr>
        <w:tabs>
          <w:tab w:val="left" w:pos="0"/>
        </w:tabs>
        <w:autoSpaceDE w:val="0"/>
        <w:autoSpaceDN w:val="0"/>
        <w:adjustRightInd w:val="0"/>
        <w:jc w:val="both"/>
        <w:rPr>
          <w:rFonts w:cs="Arial"/>
          <w:szCs w:val="24"/>
        </w:rPr>
      </w:pPr>
      <w:r w:rsidRPr="00383CC8">
        <w:rPr>
          <w:rFonts w:cs="Arial"/>
          <w:b/>
          <w:szCs w:val="24"/>
        </w:rPr>
        <w:t>4</w:t>
      </w:r>
      <w:r w:rsidRPr="00383CC8">
        <w:rPr>
          <w:rFonts w:cs="Arial"/>
          <w:b/>
          <w:szCs w:val="24"/>
        </w:rPr>
        <w:tab/>
        <w:t>Summing up</w:t>
      </w:r>
      <w:r w:rsidRPr="00383CC8">
        <w:rPr>
          <w:rFonts w:cs="Arial"/>
          <w:szCs w:val="24"/>
        </w:rPr>
        <w:t xml:space="preserve"> </w:t>
      </w:r>
    </w:p>
    <w:p w:rsidR="00FA5815" w:rsidRPr="00383CC8" w:rsidRDefault="00FA5815" w:rsidP="00CF14E7">
      <w:pPr>
        <w:tabs>
          <w:tab w:val="left" w:pos="0"/>
        </w:tabs>
        <w:autoSpaceDE w:val="0"/>
        <w:autoSpaceDN w:val="0"/>
        <w:adjustRightInd w:val="0"/>
        <w:jc w:val="both"/>
        <w:rPr>
          <w:rFonts w:cs="Arial"/>
          <w:szCs w:val="24"/>
        </w:rPr>
      </w:pPr>
      <w:r w:rsidRPr="00383CC8">
        <w:rPr>
          <w:rFonts w:cs="Arial"/>
          <w:szCs w:val="24"/>
        </w:rPr>
        <w:t>4.1</w:t>
      </w:r>
      <w:r w:rsidRPr="00383CC8">
        <w:rPr>
          <w:rFonts w:cs="Arial"/>
          <w:szCs w:val="24"/>
        </w:rPr>
        <w:tab/>
        <w:t>Neither party may introduce new matter in their summing up.</w:t>
      </w:r>
    </w:p>
    <w:p w:rsidR="00FA5815" w:rsidRPr="00383CC8" w:rsidRDefault="00FA5815" w:rsidP="00CF14E7">
      <w:pPr>
        <w:tabs>
          <w:tab w:val="left" w:pos="0"/>
        </w:tabs>
        <w:autoSpaceDE w:val="0"/>
        <w:autoSpaceDN w:val="0"/>
        <w:adjustRightInd w:val="0"/>
        <w:jc w:val="both"/>
        <w:rPr>
          <w:rFonts w:cs="Arial"/>
          <w:b/>
          <w:szCs w:val="24"/>
        </w:rPr>
      </w:pPr>
    </w:p>
    <w:p w:rsidR="00FA5815" w:rsidRPr="00383CC8" w:rsidRDefault="00FA5815" w:rsidP="00CF14E7">
      <w:pPr>
        <w:tabs>
          <w:tab w:val="left" w:pos="0"/>
        </w:tabs>
        <w:autoSpaceDE w:val="0"/>
        <w:autoSpaceDN w:val="0"/>
        <w:adjustRightInd w:val="0"/>
        <w:ind w:left="720" w:hanging="1080"/>
        <w:jc w:val="both"/>
        <w:rPr>
          <w:rFonts w:cs="Arial"/>
          <w:szCs w:val="24"/>
        </w:rPr>
      </w:pPr>
      <w:r w:rsidRPr="00383CC8">
        <w:rPr>
          <w:rFonts w:cs="Arial"/>
          <w:szCs w:val="24"/>
        </w:rPr>
        <w:tab/>
        <w:t>4.2</w:t>
      </w:r>
      <w:r w:rsidRPr="00383CC8">
        <w:rPr>
          <w:rFonts w:cs="Arial"/>
          <w:szCs w:val="24"/>
        </w:rPr>
        <w:tab/>
        <w:t xml:space="preserve">Both parties have the opportunity to sum up their cases. The employee or his/her representative shall have the right to sum up last. </w:t>
      </w:r>
    </w:p>
    <w:p w:rsidR="00FA5815" w:rsidRPr="00383CC8" w:rsidRDefault="00FA5815" w:rsidP="00CF14E7">
      <w:pPr>
        <w:tabs>
          <w:tab w:val="left" w:pos="0"/>
        </w:tabs>
        <w:autoSpaceDE w:val="0"/>
        <w:autoSpaceDN w:val="0"/>
        <w:adjustRightInd w:val="0"/>
        <w:jc w:val="both"/>
        <w:rPr>
          <w:rFonts w:cs="Arial"/>
          <w:szCs w:val="24"/>
        </w:rPr>
      </w:pPr>
    </w:p>
    <w:p w:rsidR="00FA5815" w:rsidRPr="00383CC8" w:rsidRDefault="00FA5815" w:rsidP="00CF14E7">
      <w:pPr>
        <w:tabs>
          <w:tab w:val="left" w:pos="0"/>
        </w:tabs>
        <w:autoSpaceDE w:val="0"/>
        <w:autoSpaceDN w:val="0"/>
        <w:adjustRightInd w:val="0"/>
        <w:jc w:val="both"/>
        <w:rPr>
          <w:rFonts w:cs="Arial"/>
          <w:b/>
          <w:bCs/>
          <w:strike/>
          <w:szCs w:val="24"/>
        </w:rPr>
      </w:pPr>
    </w:p>
    <w:p w:rsidR="00FA5815" w:rsidRPr="00383CC8" w:rsidRDefault="00FA5815" w:rsidP="00CF14E7">
      <w:pPr>
        <w:tabs>
          <w:tab w:val="left" w:pos="0"/>
        </w:tabs>
        <w:autoSpaceDE w:val="0"/>
        <w:autoSpaceDN w:val="0"/>
        <w:adjustRightInd w:val="0"/>
        <w:jc w:val="both"/>
        <w:rPr>
          <w:rFonts w:cs="Arial"/>
          <w:b/>
          <w:bCs/>
          <w:szCs w:val="24"/>
        </w:rPr>
      </w:pPr>
      <w:r w:rsidRPr="00383CC8">
        <w:rPr>
          <w:rFonts w:cs="Arial"/>
          <w:b/>
          <w:bCs/>
          <w:szCs w:val="24"/>
        </w:rPr>
        <w:t>5</w:t>
      </w:r>
      <w:r w:rsidRPr="00383CC8">
        <w:rPr>
          <w:rFonts w:cs="Arial"/>
          <w:b/>
          <w:bCs/>
          <w:szCs w:val="24"/>
        </w:rPr>
        <w:tab/>
        <w:t>Representatives</w:t>
      </w:r>
    </w:p>
    <w:p w:rsidR="00FA5815" w:rsidRPr="00383CC8" w:rsidRDefault="00FA5815" w:rsidP="00CF14E7">
      <w:pPr>
        <w:tabs>
          <w:tab w:val="left" w:pos="0"/>
        </w:tabs>
        <w:autoSpaceDE w:val="0"/>
        <w:autoSpaceDN w:val="0"/>
        <w:adjustRightInd w:val="0"/>
        <w:ind w:left="720" w:hanging="1080"/>
        <w:jc w:val="both"/>
        <w:rPr>
          <w:rFonts w:cs="Arial"/>
          <w:szCs w:val="24"/>
        </w:rPr>
      </w:pPr>
      <w:r w:rsidRPr="00383CC8">
        <w:rPr>
          <w:rFonts w:cs="Arial"/>
          <w:szCs w:val="24"/>
        </w:rPr>
        <w:tab/>
        <w:t>5.1</w:t>
      </w:r>
      <w:r w:rsidRPr="00383CC8">
        <w:rPr>
          <w:rFonts w:cs="Arial"/>
          <w:szCs w:val="24"/>
        </w:rPr>
        <w:tab/>
        <w:t>It is the responsibility of the parties concerned to arrange for the attendance of their representatives and witnesses. In the case of representatives / witnesses who are employees of the Council, time off with pay shall be granted to attend flexible working appeal hearings held in normal working hours. In the case where the meeting is held outside normal working hours, the employee, their representative and any witnesses called may claim overtime or flexitime as appropriate.</w:t>
      </w:r>
    </w:p>
    <w:p w:rsidR="00FA5815" w:rsidRPr="00383CC8" w:rsidRDefault="00FA5815" w:rsidP="00CF14E7">
      <w:pPr>
        <w:tabs>
          <w:tab w:val="left" w:pos="0"/>
        </w:tabs>
        <w:autoSpaceDE w:val="0"/>
        <w:autoSpaceDN w:val="0"/>
        <w:adjustRightInd w:val="0"/>
        <w:jc w:val="both"/>
        <w:rPr>
          <w:rFonts w:cs="Arial"/>
          <w:szCs w:val="24"/>
        </w:rPr>
      </w:pPr>
    </w:p>
    <w:p w:rsidR="00FA5815" w:rsidRPr="00383CC8" w:rsidRDefault="00FA5815" w:rsidP="00CF14E7">
      <w:pPr>
        <w:tabs>
          <w:tab w:val="left" w:pos="0"/>
        </w:tabs>
        <w:autoSpaceDE w:val="0"/>
        <w:autoSpaceDN w:val="0"/>
        <w:adjustRightInd w:val="0"/>
        <w:jc w:val="both"/>
        <w:rPr>
          <w:rFonts w:cs="Arial"/>
          <w:b/>
          <w:szCs w:val="24"/>
        </w:rPr>
      </w:pPr>
      <w:r w:rsidRPr="00383CC8">
        <w:rPr>
          <w:rFonts w:cs="Arial"/>
          <w:b/>
          <w:szCs w:val="24"/>
        </w:rPr>
        <w:t>6</w:t>
      </w:r>
      <w:r w:rsidRPr="00383CC8">
        <w:rPr>
          <w:rFonts w:cs="Arial"/>
          <w:b/>
          <w:szCs w:val="24"/>
        </w:rPr>
        <w:tab/>
        <w:t>Notification of Decision</w:t>
      </w:r>
    </w:p>
    <w:p w:rsidR="00FA5815" w:rsidRPr="00383CC8" w:rsidRDefault="00FA5815" w:rsidP="00CF14E7">
      <w:pPr>
        <w:tabs>
          <w:tab w:val="left" w:pos="0"/>
        </w:tabs>
        <w:autoSpaceDE w:val="0"/>
        <w:autoSpaceDN w:val="0"/>
        <w:adjustRightInd w:val="0"/>
        <w:ind w:left="720" w:hanging="720"/>
        <w:jc w:val="both"/>
        <w:rPr>
          <w:rFonts w:cs="Arial"/>
          <w:szCs w:val="24"/>
        </w:rPr>
      </w:pPr>
      <w:r w:rsidRPr="00383CC8">
        <w:rPr>
          <w:rFonts w:cs="Arial"/>
          <w:szCs w:val="24"/>
        </w:rPr>
        <w:t>6.1</w:t>
      </w:r>
      <w:r w:rsidRPr="00383CC8">
        <w:rPr>
          <w:rFonts w:cs="Arial"/>
          <w:szCs w:val="24"/>
        </w:rPr>
        <w:tab/>
        <w:t>The Chair will consider all the written and verbal evidence presented and shall reach a decision after the Hearing has drawn to a conclusion.</w:t>
      </w:r>
    </w:p>
    <w:p w:rsidR="00FA5815" w:rsidRPr="00383CC8" w:rsidRDefault="00FA5815" w:rsidP="00CF14E7">
      <w:pPr>
        <w:tabs>
          <w:tab w:val="left" w:pos="0"/>
        </w:tabs>
        <w:autoSpaceDE w:val="0"/>
        <w:autoSpaceDN w:val="0"/>
        <w:adjustRightInd w:val="0"/>
        <w:jc w:val="both"/>
        <w:rPr>
          <w:rFonts w:cs="Arial"/>
          <w:szCs w:val="24"/>
        </w:rPr>
      </w:pPr>
    </w:p>
    <w:p w:rsidR="00FA5815" w:rsidRPr="00383CC8" w:rsidRDefault="00FA5815" w:rsidP="00CF14E7">
      <w:pPr>
        <w:tabs>
          <w:tab w:val="left" w:pos="0"/>
        </w:tabs>
        <w:autoSpaceDE w:val="0"/>
        <w:autoSpaceDN w:val="0"/>
        <w:adjustRightInd w:val="0"/>
        <w:ind w:left="720" w:hanging="1080"/>
        <w:jc w:val="both"/>
        <w:rPr>
          <w:rFonts w:cs="Arial"/>
          <w:szCs w:val="24"/>
        </w:rPr>
      </w:pPr>
      <w:r w:rsidRPr="00383CC8">
        <w:rPr>
          <w:rFonts w:cs="Arial"/>
          <w:szCs w:val="24"/>
        </w:rPr>
        <w:tab/>
        <w:t>6.2</w:t>
      </w:r>
      <w:r w:rsidRPr="00383CC8">
        <w:rPr>
          <w:rFonts w:cs="Arial"/>
          <w:szCs w:val="24"/>
        </w:rPr>
        <w:tab/>
        <w:t>The Chair will issue formal written notification of the outcome of the appeal to the employee within 14 days of the Hearing. Exemplar letter 3 or 4 as appropriate will form the basis of the notification.</w:t>
      </w:r>
    </w:p>
    <w:p w:rsidR="00FA5815" w:rsidRPr="00383CC8" w:rsidRDefault="00FA5815" w:rsidP="00CF14E7">
      <w:pPr>
        <w:autoSpaceDE w:val="0"/>
        <w:autoSpaceDN w:val="0"/>
        <w:adjustRightInd w:val="0"/>
        <w:jc w:val="both"/>
        <w:rPr>
          <w:rFonts w:cs="Arial"/>
          <w:szCs w:val="24"/>
        </w:rPr>
      </w:pPr>
    </w:p>
    <w:p w:rsidR="00FA5815" w:rsidRPr="00383CC8" w:rsidRDefault="00FA5815" w:rsidP="00E957E5">
      <w:pPr>
        <w:pStyle w:val="Heading2"/>
        <w:ind w:right="-604"/>
      </w:pPr>
    </w:p>
    <w:p w:rsidR="00FA5815" w:rsidRPr="00383CC8" w:rsidRDefault="00FA5815" w:rsidP="00E957E5">
      <w:pPr>
        <w:pStyle w:val="Heading2"/>
        <w:ind w:right="-604"/>
      </w:pPr>
    </w:p>
    <w:p w:rsidR="00FA5815" w:rsidRPr="00383CC8" w:rsidRDefault="00FA5815" w:rsidP="00E957E5">
      <w:pPr>
        <w:pStyle w:val="Heading2"/>
        <w:ind w:right="-604"/>
      </w:pPr>
    </w:p>
    <w:p w:rsidR="00FA5815" w:rsidRPr="00383CC8" w:rsidRDefault="00FA5815" w:rsidP="00E957E5">
      <w:pPr>
        <w:pStyle w:val="Heading2"/>
        <w:ind w:right="-604"/>
      </w:pPr>
    </w:p>
    <w:p w:rsidR="00FA5815" w:rsidRPr="00383CC8" w:rsidRDefault="00FA5815" w:rsidP="00E957E5">
      <w:pPr>
        <w:pStyle w:val="Heading2"/>
        <w:ind w:right="-604"/>
      </w:pPr>
    </w:p>
    <w:p w:rsidR="00FA5815" w:rsidRPr="00383CC8" w:rsidRDefault="00FA5815" w:rsidP="00E957E5">
      <w:pPr>
        <w:pStyle w:val="Heading2"/>
        <w:ind w:right="-604"/>
      </w:pPr>
    </w:p>
    <w:p w:rsidR="00FA5815" w:rsidRPr="00383CC8" w:rsidRDefault="00FA5815" w:rsidP="00E957E5">
      <w:pPr>
        <w:pStyle w:val="Heading2"/>
        <w:ind w:right="-604"/>
      </w:pPr>
    </w:p>
    <w:p w:rsidR="00FA5815" w:rsidRPr="00383CC8" w:rsidRDefault="00FA5815" w:rsidP="00E957E5">
      <w:pPr>
        <w:pStyle w:val="Heading2"/>
        <w:ind w:right="-604"/>
      </w:pPr>
    </w:p>
    <w:p w:rsidR="00FA5815" w:rsidRPr="00383CC8" w:rsidRDefault="00FA5815" w:rsidP="00E957E5">
      <w:pPr>
        <w:pStyle w:val="Heading2"/>
        <w:ind w:right="-604"/>
      </w:pPr>
    </w:p>
    <w:p w:rsidR="00FA5815" w:rsidRPr="00383CC8" w:rsidRDefault="00FA5815" w:rsidP="00E957E5">
      <w:pPr>
        <w:pStyle w:val="Heading2"/>
        <w:ind w:right="-604"/>
      </w:pPr>
    </w:p>
    <w:p w:rsidR="00FA5815" w:rsidRPr="00383CC8" w:rsidRDefault="00FA5815" w:rsidP="00E957E5">
      <w:pPr>
        <w:pStyle w:val="Heading2"/>
        <w:ind w:right="-604"/>
      </w:pPr>
    </w:p>
    <w:p w:rsidR="00FA5815" w:rsidRPr="00383CC8" w:rsidRDefault="00FA5815" w:rsidP="00E957E5">
      <w:pPr>
        <w:pStyle w:val="Heading2"/>
        <w:ind w:right="-604"/>
      </w:pPr>
    </w:p>
    <w:p w:rsidR="00FA5815" w:rsidRPr="00383CC8" w:rsidRDefault="00FA5815" w:rsidP="00E957E5">
      <w:pPr>
        <w:pStyle w:val="Heading2"/>
        <w:ind w:right="-604"/>
      </w:pPr>
    </w:p>
    <w:p w:rsidR="00FA5815" w:rsidRPr="00383CC8" w:rsidRDefault="00FA5815" w:rsidP="00463313"/>
    <w:p w:rsidR="00FA5815" w:rsidRPr="00383CC8" w:rsidRDefault="00FA5815" w:rsidP="00463313"/>
    <w:p w:rsidR="00FA5815" w:rsidRDefault="00FA5815" w:rsidP="00463313"/>
    <w:p w:rsidR="00FA5815" w:rsidRDefault="00FA5815" w:rsidP="00463313"/>
    <w:p w:rsidR="00FA5815" w:rsidRDefault="00FA5815" w:rsidP="00463313"/>
    <w:p w:rsidR="00FA5815" w:rsidRDefault="00FA5815" w:rsidP="00463313"/>
    <w:p w:rsidR="00FA5815" w:rsidRDefault="00FA5815" w:rsidP="00463313"/>
    <w:p w:rsidR="00FA5815" w:rsidRDefault="00FA5815" w:rsidP="00463313"/>
    <w:p w:rsidR="00FA5815" w:rsidRDefault="00FA5815" w:rsidP="00463313"/>
    <w:p w:rsidR="00FA5815" w:rsidRDefault="00FA5815" w:rsidP="00463313"/>
    <w:p w:rsidR="00FA5815" w:rsidRDefault="00FA5815" w:rsidP="00463313"/>
    <w:p w:rsidR="00FA5815" w:rsidRDefault="00FA5815" w:rsidP="00463313"/>
    <w:p w:rsidR="00FA5815" w:rsidRPr="00463313" w:rsidRDefault="00FA5815" w:rsidP="00463313"/>
    <w:p w:rsidR="00FA5815" w:rsidRDefault="00FA5815" w:rsidP="00E957E5">
      <w:pPr>
        <w:pStyle w:val="Heading2"/>
        <w:ind w:right="-604"/>
      </w:pPr>
    </w:p>
    <w:p w:rsidR="00FA5815" w:rsidRPr="00463313" w:rsidRDefault="00FA5815" w:rsidP="00463313"/>
    <w:p w:rsidR="00FA5815" w:rsidRPr="00383CC8" w:rsidRDefault="00FA5815" w:rsidP="00463313">
      <w:pPr>
        <w:pStyle w:val="Heading2"/>
        <w:ind w:left="7920" w:right="-604"/>
      </w:pPr>
      <w:r w:rsidRPr="00383CC8">
        <w:t>Appendix 7</w:t>
      </w:r>
      <w:r w:rsidRPr="00383CC8">
        <w:br/>
      </w:r>
    </w:p>
    <w:p w:rsidR="00FA5815" w:rsidRPr="00383CC8" w:rsidRDefault="00FA5815" w:rsidP="00E957E5">
      <w:pPr>
        <w:pStyle w:val="Title"/>
        <w:rPr>
          <w:rFonts w:ascii="Arial Black" w:hAnsi="Arial Black"/>
          <w:color w:val="auto"/>
          <w:sz w:val="28"/>
          <w:szCs w:val="28"/>
        </w:rPr>
      </w:pPr>
      <w:r w:rsidRPr="00383CC8">
        <w:rPr>
          <w:rFonts w:ascii="Arial Black" w:hAnsi="Arial Black"/>
          <w:color w:val="auto"/>
          <w:sz w:val="28"/>
          <w:szCs w:val="28"/>
        </w:rPr>
        <w:t>London Borough of Hammersmith and Fulham</w:t>
      </w:r>
    </w:p>
    <w:p w:rsidR="00FA5815" w:rsidRPr="00383CC8" w:rsidRDefault="00FA5815" w:rsidP="00E957E5">
      <w:pPr>
        <w:pStyle w:val="Title"/>
        <w:rPr>
          <w:rFonts w:ascii="Arial Black" w:hAnsi="Arial Black"/>
          <w:color w:val="auto"/>
          <w:sz w:val="28"/>
          <w:szCs w:val="28"/>
        </w:rPr>
      </w:pPr>
      <w:r w:rsidRPr="00383CC8">
        <w:rPr>
          <w:rFonts w:ascii="Arial Black" w:hAnsi="Arial Black"/>
          <w:color w:val="auto"/>
          <w:sz w:val="28"/>
          <w:szCs w:val="28"/>
        </w:rPr>
        <w:t xml:space="preserve"> Application for Flexible Working</w:t>
      </w:r>
    </w:p>
    <w:p w:rsidR="00FA5815" w:rsidRPr="00383CC8" w:rsidRDefault="00FA5815" w:rsidP="00E957E5">
      <w:pPr>
        <w:jc w:val="center"/>
        <w:rPr>
          <w:b/>
          <w:sz w:val="26"/>
          <w:szCs w:val="26"/>
          <w:u w:val="single"/>
        </w:rPr>
      </w:pPr>
    </w:p>
    <w:p w:rsidR="00FA5815" w:rsidRPr="00383CC8" w:rsidRDefault="00FA5815" w:rsidP="00E957E5">
      <w:pPr>
        <w:rPr>
          <w:rFonts w:ascii="Arial Black" w:hAnsi="Arial Black"/>
          <w:b/>
          <w:i/>
          <w:sz w:val="22"/>
        </w:rPr>
      </w:pPr>
      <w:r w:rsidRPr="00383CC8">
        <w:rPr>
          <w:rFonts w:ascii="Arial Black" w:hAnsi="Arial Black"/>
          <w:b/>
          <w:i/>
          <w:sz w:val="22"/>
        </w:rPr>
        <w:t>A:   EMPLOYMENT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38"/>
      </w:tblGrid>
      <w:tr w:rsidR="00FA5815" w:rsidRPr="00BD1072" w:rsidTr="003C2E06">
        <w:tc>
          <w:tcPr>
            <w:tcW w:w="9738" w:type="dxa"/>
          </w:tcPr>
          <w:p w:rsidR="00FA5815" w:rsidRPr="00383CC8" w:rsidRDefault="00FA5815" w:rsidP="003C2E06">
            <w:pPr>
              <w:rPr>
                <w:b/>
              </w:rPr>
            </w:pPr>
          </w:p>
          <w:p w:rsidR="00FA5815" w:rsidRPr="00383CC8" w:rsidRDefault="00FA5815" w:rsidP="003C2E06">
            <w:pPr>
              <w:rPr>
                <w:b/>
              </w:rPr>
            </w:pPr>
            <w:r w:rsidRPr="00383CC8">
              <w:rPr>
                <w:b/>
              </w:rPr>
              <w:t xml:space="preserve">Name: </w:t>
            </w:r>
          </w:p>
          <w:p w:rsidR="00FA5815" w:rsidRPr="00383CC8" w:rsidRDefault="00FA5815" w:rsidP="003C2E06">
            <w:pPr>
              <w:rPr>
                <w:b/>
              </w:rPr>
            </w:pPr>
          </w:p>
          <w:p w:rsidR="00FA5815" w:rsidRPr="00383CC8" w:rsidRDefault="00FA5815" w:rsidP="003C2E06">
            <w:pPr>
              <w:rPr>
                <w:b/>
                <w:szCs w:val="24"/>
              </w:rPr>
            </w:pPr>
            <w:r w:rsidRPr="00383CC8">
              <w:rPr>
                <w:b/>
              </w:rPr>
              <w:t>Department:</w:t>
            </w:r>
          </w:p>
          <w:p w:rsidR="00FA5815" w:rsidRPr="00383CC8" w:rsidRDefault="00FA5815" w:rsidP="003C2E06">
            <w:pPr>
              <w:rPr>
                <w:b/>
              </w:rPr>
            </w:pPr>
          </w:p>
          <w:p w:rsidR="00FA5815" w:rsidRPr="00383CC8" w:rsidRDefault="00FA5815" w:rsidP="003C2E06">
            <w:pPr>
              <w:rPr>
                <w:b/>
              </w:rPr>
            </w:pPr>
            <w:r w:rsidRPr="00383CC8">
              <w:rPr>
                <w:b/>
              </w:rPr>
              <w:t>Section:</w:t>
            </w:r>
          </w:p>
          <w:p w:rsidR="00FA5815" w:rsidRPr="00383CC8" w:rsidRDefault="00FA5815" w:rsidP="003C2E06">
            <w:pPr>
              <w:rPr>
                <w:b/>
              </w:rPr>
            </w:pPr>
          </w:p>
          <w:p w:rsidR="00FA5815" w:rsidRPr="00383CC8" w:rsidRDefault="00FA5815" w:rsidP="003C2E06">
            <w:pPr>
              <w:rPr>
                <w:b/>
                <w:szCs w:val="24"/>
              </w:rPr>
            </w:pPr>
            <w:r w:rsidRPr="00383CC8">
              <w:rPr>
                <w:b/>
              </w:rPr>
              <w:t>Job Title:                                                                              Grade:</w:t>
            </w:r>
          </w:p>
          <w:p w:rsidR="00FA5815" w:rsidRPr="00383CC8" w:rsidRDefault="00FA5815" w:rsidP="003C2E06">
            <w:pPr>
              <w:rPr>
                <w:b/>
              </w:rPr>
            </w:pPr>
          </w:p>
          <w:p w:rsidR="00FA5815" w:rsidRPr="00383CC8" w:rsidRDefault="00FA5815" w:rsidP="003C2E06">
            <w:pPr>
              <w:rPr>
                <w:b/>
              </w:rPr>
            </w:pPr>
          </w:p>
          <w:p w:rsidR="00FA5815" w:rsidRPr="00383CC8" w:rsidRDefault="00FA5815" w:rsidP="003C2E06">
            <w:pPr>
              <w:rPr>
                <w:b/>
              </w:rPr>
            </w:pPr>
            <w:r w:rsidRPr="00383CC8">
              <w:rPr>
                <w:b/>
              </w:rPr>
              <w:t>Employee Reference Number</w:t>
            </w:r>
          </w:p>
          <w:p w:rsidR="00FA5815" w:rsidRPr="00383CC8" w:rsidRDefault="00FA5815" w:rsidP="003C2E06">
            <w:pPr>
              <w:rPr>
                <w:b/>
                <w:szCs w:val="24"/>
              </w:rPr>
            </w:pPr>
          </w:p>
        </w:tc>
      </w:tr>
    </w:tbl>
    <w:p w:rsidR="00FA5815" w:rsidRPr="00383CC8" w:rsidRDefault="00FA5815" w:rsidP="00E957E5">
      <w:pPr>
        <w:rPr>
          <w:b/>
        </w:rPr>
      </w:pPr>
    </w:p>
    <w:p w:rsidR="00FA5815" w:rsidRPr="00383CC8" w:rsidRDefault="00FA5815" w:rsidP="00E957E5"/>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38"/>
      </w:tblGrid>
      <w:tr w:rsidR="00FA5815" w:rsidRPr="00BD1072" w:rsidTr="003C2E06">
        <w:trPr>
          <w:trHeight w:val="600"/>
        </w:trPr>
        <w:tc>
          <w:tcPr>
            <w:tcW w:w="9738" w:type="dxa"/>
          </w:tcPr>
          <w:p w:rsidR="00FA5815" w:rsidRPr="00383CC8" w:rsidRDefault="00FA5815" w:rsidP="003C2E06">
            <w:pPr>
              <w:jc w:val="center"/>
              <w:rPr>
                <w:b/>
                <w:sz w:val="20"/>
                <w:szCs w:val="20"/>
              </w:rPr>
            </w:pPr>
          </w:p>
          <w:p w:rsidR="00FA5815" w:rsidRPr="00383CC8" w:rsidRDefault="00FA5815" w:rsidP="003C2E06">
            <w:pPr>
              <w:jc w:val="center"/>
              <w:rPr>
                <w:b/>
                <w:sz w:val="20"/>
                <w:szCs w:val="20"/>
              </w:rPr>
            </w:pPr>
            <w:r w:rsidRPr="00383CC8">
              <w:rPr>
                <w:b/>
                <w:sz w:val="20"/>
                <w:szCs w:val="20"/>
              </w:rPr>
              <w:t>NB Employees seeking to purchase additional annual leave should complete Appendix 9</w:t>
            </w:r>
          </w:p>
        </w:tc>
      </w:tr>
    </w:tbl>
    <w:p w:rsidR="00FA5815" w:rsidRPr="00383CC8" w:rsidRDefault="00FA5815" w:rsidP="00E957E5">
      <w:pPr>
        <w:rPr>
          <w:b/>
        </w:rPr>
      </w:pPr>
    </w:p>
    <w:p w:rsidR="00FA5815" w:rsidRPr="00383CC8" w:rsidRDefault="00FA5815" w:rsidP="00E957E5">
      <w:pPr>
        <w:rPr>
          <w:rFonts w:ascii="Arial Black" w:hAnsi="Arial Black"/>
          <w:b/>
          <w:i/>
          <w:sz w:val="22"/>
        </w:rPr>
      </w:pPr>
      <w:r w:rsidRPr="00383CC8">
        <w:rPr>
          <w:rFonts w:ascii="Arial Black" w:hAnsi="Arial Black"/>
          <w:b/>
          <w:i/>
          <w:sz w:val="22"/>
        </w:rPr>
        <w:t>B:   FLEXIBLE WORKING PROPOSAL</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38"/>
      </w:tblGrid>
      <w:tr w:rsidR="00FA5815" w:rsidRPr="00BD1072" w:rsidTr="003C2E06">
        <w:trPr>
          <w:trHeight w:val="600"/>
        </w:trPr>
        <w:tc>
          <w:tcPr>
            <w:tcW w:w="9738" w:type="dxa"/>
          </w:tcPr>
          <w:p w:rsidR="00FA5815" w:rsidRPr="00383CC8" w:rsidRDefault="00FA5815" w:rsidP="003C2E06">
            <w:pPr>
              <w:rPr>
                <w:b/>
                <w:szCs w:val="24"/>
              </w:rPr>
            </w:pPr>
          </w:p>
          <w:p w:rsidR="00FA5815" w:rsidRPr="00383CC8" w:rsidRDefault="00FA5815" w:rsidP="003C2E06">
            <w:pPr>
              <w:rPr>
                <w:b/>
                <w:szCs w:val="24"/>
              </w:rPr>
            </w:pPr>
            <w:r w:rsidRPr="00383CC8">
              <w:rPr>
                <w:b/>
                <w:szCs w:val="24"/>
              </w:rPr>
              <w:t>Proposed start date of flexible working arrangement:</w:t>
            </w:r>
          </w:p>
          <w:p w:rsidR="00FA5815" w:rsidRPr="00383CC8" w:rsidRDefault="00FA5815" w:rsidP="003C2E06">
            <w:pPr>
              <w:rPr>
                <w:b/>
                <w:szCs w:val="24"/>
              </w:rPr>
            </w:pPr>
          </w:p>
          <w:p w:rsidR="00FA5815" w:rsidRPr="00383CC8" w:rsidRDefault="00FA5815" w:rsidP="003C2E06">
            <w:pPr>
              <w:rPr>
                <w:b/>
                <w:szCs w:val="24"/>
              </w:rPr>
            </w:pPr>
          </w:p>
          <w:p w:rsidR="00FA5815" w:rsidRPr="00383CC8" w:rsidRDefault="00FA5815" w:rsidP="003C2E06">
            <w:pPr>
              <w:rPr>
                <w:b/>
                <w:szCs w:val="24"/>
              </w:rPr>
            </w:pPr>
            <w:r w:rsidRPr="00383CC8">
              <w:rPr>
                <w:b/>
                <w:szCs w:val="24"/>
              </w:rPr>
              <w:t xml:space="preserve">Current working pattern: </w:t>
            </w:r>
            <w:r w:rsidRPr="00383CC8">
              <w:rPr>
                <w:szCs w:val="24"/>
              </w:rPr>
              <w:t>(Days/Hours/Times/Frequency)</w:t>
            </w:r>
          </w:p>
          <w:p w:rsidR="00FA5815" w:rsidRPr="00383CC8" w:rsidRDefault="00FA5815" w:rsidP="003C2E06">
            <w:pPr>
              <w:rPr>
                <w:b/>
                <w:szCs w:val="24"/>
              </w:rPr>
            </w:pPr>
          </w:p>
          <w:p w:rsidR="00FA5815" w:rsidRPr="00383CC8" w:rsidRDefault="00FA5815" w:rsidP="003C2E06">
            <w:pPr>
              <w:rPr>
                <w:b/>
                <w:szCs w:val="24"/>
              </w:rPr>
            </w:pPr>
          </w:p>
          <w:p w:rsidR="00FA5815" w:rsidRPr="00383CC8" w:rsidRDefault="00FA5815" w:rsidP="003C2E06">
            <w:pPr>
              <w:rPr>
                <w:b/>
                <w:szCs w:val="24"/>
              </w:rPr>
            </w:pPr>
          </w:p>
          <w:p w:rsidR="00FA5815" w:rsidRPr="00383CC8" w:rsidRDefault="00FA5815" w:rsidP="003C2E06">
            <w:pPr>
              <w:rPr>
                <w:b/>
                <w:szCs w:val="24"/>
              </w:rPr>
            </w:pPr>
            <w:r w:rsidRPr="00383CC8">
              <w:rPr>
                <w:b/>
                <w:szCs w:val="24"/>
              </w:rPr>
              <w:t xml:space="preserve">Proposed flexible working arrangement: </w:t>
            </w:r>
            <w:r w:rsidRPr="00383CC8">
              <w:rPr>
                <w:szCs w:val="24"/>
              </w:rPr>
              <w:t>(Days/Hours/Times/Frequency)</w:t>
            </w:r>
          </w:p>
          <w:p w:rsidR="00FA5815" w:rsidRPr="00383CC8" w:rsidRDefault="00FA5815" w:rsidP="003C2E06">
            <w:pPr>
              <w:rPr>
                <w:b/>
                <w:szCs w:val="24"/>
              </w:rPr>
            </w:pPr>
          </w:p>
          <w:p w:rsidR="00FA5815" w:rsidRPr="00383CC8" w:rsidRDefault="00FA5815" w:rsidP="003C2E06">
            <w:pPr>
              <w:rPr>
                <w:b/>
                <w:szCs w:val="24"/>
              </w:rPr>
            </w:pPr>
          </w:p>
          <w:p w:rsidR="00FA5815" w:rsidRPr="00383CC8" w:rsidRDefault="00FA5815" w:rsidP="003C2E06">
            <w:pPr>
              <w:rPr>
                <w:b/>
                <w:szCs w:val="24"/>
              </w:rPr>
            </w:pPr>
          </w:p>
          <w:p w:rsidR="00FA5815" w:rsidRPr="00383CC8" w:rsidRDefault="00FA5815" w:rsidP="003C2E06">
            <w:pPr>
              <w:rPr>
                <w:b/>
                <w:szCs w:val="24"/>
              </w:rPr>
            </w:pPr>
          </w:p>
          <w:p w:rsidR="00FA5815" w:rsidRPr="00383CC8" w:rsidRDefault="00FA5815" w:rsidP="003C2E06">
            <w:pPr>
              <w:rPr>
                <w:b/>
                <w:szCs w:val="24"/>
              </w:rPr>
            </w:pPr>
            <w:r w:rsidRPr="00383CC8">
              <w:rPr>
                <w:b/>
                <w:szCs w:val="24"/>
              </w:rPr>
              <w:t>Why are you requesting this flexible working arrangement:</w:t>
            </w:r>
          </w:p>
          <w:p w:rsidR="00FA5815" w:rsidRPr="00383CC8" w:rsidRDefault="00FA5815" w:rsidP="003C2E06">
            <w:pPr>
              <w:rPr>
                <w:sz w:val="20"/>
                <w:szCs w:val="20"/>
              </w:rPr>
            </w:pPr>
            <w:r w:rsidRPr="00383CC8">
              <w:rPr>
                <w:sz w:val="20"/>
                <w:szCs w:val="20"/>
              </w:rPr>
              <w:t>(NB If you are making this request under the legislative rights detailed in</w:t>
            </w:r>
          </w:p>
          <w:p w:rsidR="00FA5815" w:rsidRPr="00383CC8" w:rsidRDefault="00FA5815" w:rsidP="003C2E06">
            <w:pPr>
              <w:rPr>
                <w:sz w:val="20"/>
                <w:szCs w:val="20"/>
              </w:rPr>
            </w:pPr>
            <w:r w:rsidRPr="00383CC8">
              <w:rPr>
                <w:sz w:val="20"/>
                <w:szCs w:val="20"/>
              </w:rPr>
              <w:t>Section 2, please state so clearly and also detail your relationship to the child/adult.)</w:t>
            </w:r>
          </w:p>
          <w:p w:rsidR="00FA5815" w:rsidRPr="00383CC8" w:rsidRDefault="00FA5815" w:rsidP="003C2E06">
            <w:pPr>
              <w:rPr>
                <w:sz w:val="20"/>
                <w:szCs w:val="20"/>
              </w:rPr>
            </w:pPr>
          </w:p>
          <w:p w:rsidR="00FA5815" w:rsidRPr="00383CC8" w:rsidRDefault="00FA5815" w:rsidP="003C2E06">
            <w:pPr>
              <w:rPr>
                <w:b/>
                <w:szCs w:val="24"/>
              </w:rPr>
            </w:pPr>
          </w:p>
          <w:p w:rsidR="00FA5815" w:rsidRPr="00383CC8" w:rsidRDefault="00FA5815" w:rsidP="003C2E06">
            <w:pPr>
              <w:rPr>
                <w:b/>
                <w:szCs w:val="24"/>
              </w:rPr>
            </w:pPr>
          </w:p>
          <w:p w:rsidR="00FA5815" w:rsidRPr="00383CC8" w:rsidRDefault="00FA5815" w:rsidP="003C2E06">
            <w:pPr>
              <w:rPr>
                <w:b/>
                <w:szCs w:val="24"/>
              </w:rPr>
            </w:pPr>
          </w:p>
          <w:p w:rsidR="00FA5815" w:rsidRPr="00383CC8" w:rsidRDefault="00FA5815" w:rsidP="003C2E06">
            <w:pPr>
              <w:rPr>
                <w:b/>
                <w:szCs w:val="24"/>
              </w:rPr>
            </w:pPr>
          </w:p>
          <w:p w:rsidR="00FA5815" w:rsidRPr="00383CC8" w:rsidRDefault="00FA5815" w:rsidP="003C2E06">
            <w:pPr>
              <w:rPr>
                <w:b/>
                <w:szCs w:val="24"/>
              </w:rPr>
            </w:pPr>
          </w:p>
          <w:p w:rsidR="00FA5815" w:rsidRPr="00383CC8" w:rsidRDefault="00FA5815" w:rsidP="003C2E06">
            <w:pPr>
              <w:rPr>
                <w:b/>
                <w:szCs w:val="24"/>
              </w:rPr>
            </w:pPr>
          </w:p>
          <w:p w:rsidR="00FA5815" w:rsidRPr="00383CC8" w:rsidRDefault="00FA5815" w:rsidP="003C2E06">
            <w:pPr>
              <w:rPr>
                <w:b/>
                <w:szCs w:val="24"/>
              </w:rPr>
            </w:pPr>
            <w:r w:rsidRPr="00383CC8">
              <w:rPr>
                <w:b/>
                <w:szCs w:val="24"/>
              </w:rPr>
              <w:t>Date of any previous application for flexible working:</w:t>
            </w:r>
          </w:p>
          <w:p w:rsidR="00FA5815" w:rsidRPr="00383CC8" w:rsidRDefault="00FA5815" w:rsidP="003C2E06">
            <w:pPr>
              <w:rPr>
                <w:b/>
                <w:szCs w:val="24"/>
              </w:rPr>
            </w:pPr>
          </w:p>
        </w:tc>
      </w:tr>
    </w:tbl>
    <w:p w:rsidR="00FA5815" w:rsidRPr="00383CC8" w:rsidRDefault="00FA5815" w:rsidP="00E957E5">
      <w:pPr>
        <w:rPr>
          <w:b/>
        </w:rPr>
      </w:pPr>
      <w:r w:rsidRPr="00383CC8">
        <w:rPr>
          <w:rFonts w:ascii="Arial Black" w:hAnsi="Arial Black"/>
          <w:b/>
          <w:i/>
          <w:sz w:val="22"/>
        </w:rPr>
        <w:t xml:space="preserve"> C:   MANAGING THE FLEXIBLE WORKING PROPOSAL</w:t>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FA5815" w:rsidRPr="00BD1072" w:rsidTr="003C2E06">
        <w:trPr>
          <w:trHeight w:val="1725"/>
        </w:trPr>
        <w:tc>
          <w:tcPr>
            <w:tcW w:w="9540" w:type="dxa"/>
          </w:tcPr>
          <w:p w:rsidR="00FA5815" w:rsidRPr="00383CC8" w:rsidRDefault="00FA5815" w:rsidP="003C2E06">
            <w:pPr>
              <w:jc w:val="both"/>
              <w:rPr>
                <w:b/>
              </w:rPr>
            </w:pPr>
          </w:p>
          <w:p w:rsidR="00FA5815" w:rsidRPr="00383CC8" w:rsidRDefault="00FA5815" w:rsidP="003C2E06">
            <w:pPr>
              <w:ind w:right="234"/>
              <w:jc w:val="both"/>
              <w:rPr>
                <w:b/>
              </w:rPr>
            </w:pPr>
            <w:r w:rsidRPr="00383CC8">
              <w:rPr>
                <w:b/>
              </w:rPr>
              <w:t>How will you ensure the quality of your work is not affected by your proposed flexible working arrangement?</w:t>
            </w:r>
          </w:p>
          <w:p w:rsidR="00FA5815" w:rsidRPr="00383CC8" w:rsidRDefault="00FA5815" w:rsidP="003C2E06">
            <w:pPr>
              <w:ind w:right="234"/>
              <w:jc w:val="both"/>
              <w:rPr>
                <w:szCs w:val="24"/>
              </w:rPr>
            </w:pPr>
          </w:p>
          <w:p w:rsidR="00FA5815" w:rsidRPr="00383CC8" w:rsidRDefault="00FA5815" w:rsidP="003C2E06">
            <w:pPr>
              <w:ind w:right="234"/>
              <w:jc w:val="both"/>
              <w:rPr>
                <w:szCs w:val="24"/>
              </w:rPr>
            </w:pPr>
          </w:p>
          <w:p w:rsidR="00FA5815" w:rsidRPr="00383CC8" w:rsidRDefault="00FA5815" w:rsidP="003C2E06">
            <w:pPr>
              <w:ind w:right="234"/>
              <w:jc w:val="both"/>
              <w:rPr>
                <w:szCs w:val="24"/>
              </w:rPr>
            </w:pPr>
          </w:p>
          <w:p w:rsidR="00FA5815" w:rsidRPr="00383CC8" w:rsidRDefault="00FA5815" w:rsidP="003C2E06">
            <w:pPr>
              <w:ind w:right="234"/>
              <w:jc w:val="both"/>
              <w:rPr>
                <w:szCs w:val="24"/>
              </w:rPr>
            </w:pPr>
          </w:p>
          <w:p w:rsidR="00FA5815" w:rsidRPr="00383CC8" w:rsidRDefault="00FA5815" w:rsidP="003C2E06">
            <w:pPr>
              <w:ind w:right="234"/>
              <w:jc w:val="both"/>
              <w:rPr>
                <w:szCs w:val="24"/>
              </w:rPr>
            </w:pPr>
          </w:p>
          <w:p w:rsidR="00FA5815" w:rsidRPr="00383CC8" w:rsidRDefault="00FA5815" w:rsidP="003C2E06">
            <w:pPr>
              <w:ind w:right="234"/>
              <w:jc w:val="both"/>
              <w:rPr>
                <w:b/>
              </w:rPr>
            </w:pPr>
            <w:r w:rsidRPr="00383CC8">
              <w:rPr>
                <w:b/>
              </w:rPr>
              <w:t>Are there any benefits that your team/department/the Council would gain from your proposed flexible working arrangement?</w:t>
            </w:r>
          </w:p>
          <w:p w:rsidR="00FA5815" w:rsidRPr="00383CC8" w:rsidRDefault="00FA5815" w:rsidP="003C2E06">
            <w:pPr>
              <w:ind w:right="234"/>
              <w:jc w:val="both"/>
              <w:rPr>
                <w:szCs w:val="24"/>
              </w:rPr>
            </w:pPr>
          </w:p>
          <w:p w:rsidR="00FA5815" w:rsidRPr="00383CC8" w:rsidRDefault="00FA5815" w:rsidP="003C2E06">
            <w:pPr>
              <w:ind w:right="234"/>
              <w:jc w:val="both"/>
              <w:rPr>
                <w:szCs w:val="24"/>
              </w:rPr>
            </w:pPr>
          </w:p>
          <w:p w:rsidR="00FA5815" w:rsidRPr="00383CC8" w:rsidRDefault="00FA5815" w:rsidP="003C2E06">
            <w:pPr>
              <w:ind w:right="234"/>
              <w:jc w:val="both"/>
              <w:rPr>
                <w:szCs w:val="24"/>
              </w:rPr>
            </w:pPr>
          </w:p>
          <w:p w:rsidR="00FA5815" w:rsidRPr="00383CC8" w:rsidRDefault="00FA5815" w:rsidP="003C2E06">
            <w:pPr>
              <w:ind w:right="234"/>
              <w:jc w:val="both"/>
              <w:rPr>
                <w:szCs w:val="24"/>
              </w:rPr>
            </w:pPr>
          </w:p>
          <w:p w:rsidR="00FA5815" w:rsidRPr="00383CC8" w:rsidRDefault="00FA5815" w:rsidP="003C2E06">
            <w:pPr>
              <w:ind w:right="234"/>
              <w:jc w:val="both"/>
              <w:rPr>
                <w:szCs w:val="24"/>
              </w:rPr>
            </w:pPr>
          </w:p>
          <w:p w:rsidR="00FA5815" w:rsidRPr="00383CC8" w:rsidRDefault="00FA5815" w:rsidP="003C2E06">
            <w:pPr>
              <w:ind w:right="234"/>
              <w:jc w:val="both"/>
              <w:rPr>
                <w:b/>
              </w:rPr>
            </w:pPr>
            <w:r w:rsidRPr="00383CC8">
              <w:rPr>
                <w:b/>
              </w:rPr>
              <w:t>Do you envisage requiring any additional technology/resources?</w:t>
            </w:r>
          </w:p>
          <w:p w:rsidR="00FA5815" w:rsidRPr="00383CC8" w:rsidRDefault="00FA5815" w:rsidP="003C2E06">
            <w:pPr>
              <w:ind w:right="234"/>
              <w:jc w:val="both"/>
              <w:rPr>
                <w:szCs w:val="24"/>
              </w:rPr>
            </w:pPr>
          </w:p>
          <w:p w:rsidR="00FA5815" w:rsidRPr="00383CC8" w:rsidRDefault="00FA5815" w:rsidP="003C2E06">
            <w:pPr>
              <w:ind w:right="234"/>
              <w:jc w:val="both"/>
              <w:rPr>
                <w:szCs w:val="24"/>
              </w:rPr>
            </w:pPr>
          </w:p>
          <w:p w:rsidR="00FA5815" w:rsidRPr="00383CC8" w:rsidRDefault="00FA5815" w:rsidP="003C2E06">
            <w:pPr>
              <w:ind w:right="234"/>
              <w:jc w:val="both"/>
              <w:rPr>
                <w:szCs w:val="24"/>
              </w:rPr>
            </w:pPr>
          </w:p>
          <w:p w:rsidR="00FA5815" w:rsidRPr="00383CC8" w:rsidRDefault="00FA5815" w:rsidP="003C2E06">
            <w:pPr>
              <w:ind w:right="234"/>
              <w:jc w:val="both"/>
              <w:rPr>
                <w:szCs w:val="24"/>
              </w:rPr>
            </w:pPr>
          </w:p>
          <w:p w:rsidR="00FA5815" w:rsidRPr="00383CC8" w:rsidRDefault="00FA5815" w:rsidP="003C2E06">
            <w:pPr>
              <w:ind w:right="234"/>
              <w:jc w:val="both"/>
              <w:rPr>
                <w:szCs w:val="24"/>
              </w:rPr>
            </w:pPr>
          </w:p>
          <w:p w:rsidR="00FA5815" w:rsidRPr="00383CC8" w:rsidRDefault="00FA5815" w:rsidP="003C2E06">
            <w:pPr>
              <w:ind w:right="234"/>
              <w:jc w:val="both"/>
              <w:rPr>
                <w:szCs w:val="24"/>
              </w:rPr>
            </w:pPr>
            <w:r w:rsidRPr="00383CC8">
              <w:rPr>
                <w:b/>
              </w:rPr>
              <w:t>What working practices will need to be changed in your workplace if your request is accepted?</w:t>
            </w:r>
          </w:p>
          <w:p w:rsidR="00FA5815" w:rsidRPr="00383CC8" w:rsidRDefault="00FA5815" w:rsidP="003C2E06">
            <w:pPr>
              <w:ind w:right="234"/>
              <w:jc w:val="both"/>
              <w:rPr>
                <w:szCs w:val="24"/>
              </w:rPr>
            </w:pPr>
          </w:p>
          <w:p w:rsidR="00FA5815" w:rsidRPr="00383CC8" w:rsidRDefault="00FA5815" w:rsidP="003C2E06">
            <w:pPr>
              <w:ind w:right="234"/>
              <w:jc w:val="both"/>
              <w:rPr>
                <w:szCs w:val="24"/>
              </w:rPr>
            </w:pPr>
          </w:p>
          <w:p w:rsidR="00FA5815" w:rsidRPr="00383CC8" w:rsidRDefault="00FA5815" w:rsidP="003C2E06">
            <w:pPr>
              <w:ind w:right="234"/>
              <w:jc w:val="both"/>
              <w:rPr>
                <w:szCs w:val="24"/>
              </w:rPr>
            </w:pPr>
          </w:p>
          <w:p w:rsidR="00FA5815" w:rsidRPr="00383CC8" w:rsidRDefault="00FA5815" w:rsidP="003C2E06">
            <w:pPr>
              <w:ind w:right="234"/>
              <w:jc w:val="both"/>
              <w:rPr>
                <w:szCs w:val="24"/>
              </w:rPr>
            </w:pPr>
          </w:p>
          <w:p w:rsidR="00FA5815" w:rsidRPr="00383CC8" w:rsidRDefault="00FA5815" w:rsidP="003C2E06">
            <w:pPr>
              <w:ind w:right="234"/>
              <w:jc w:val="both"/>
              <w:rPr>
                <w:b/>
              </w:rPr>
            </w:pPr>
            <w:r w:rsidRPr="00383CC8">
              <w:rPr>
                <w:b/>
              </w:rPr>
              <w:t>Will you need to change your own working practices?  If so, how?</w:t>
            </w:r>
          </w:p>
          <w:p w:rsidR="00FA5815" w:rsidRPr="00383CC8" w:rsidRDefault="00FA5815" w:rsidP="003C2E06">
            <w:pPr>
              <w:ind w:right="234"/>
              <w:jc w:val="both"/>
              <w:rPr>
                <w:szCs w:val="24"/>
              </w:rPr>
            </w:pPr>
          </w:p>
          <w:p w:rsidR="00FA5815" w:rsidRPr="00383CC8" w:rsidRDefault="00FA5815" w:rsidP="003C2E06">
            <w:pPr>
              <w:ind w:right="234"/>
              <w:jc w:val="both"/>
              <w:rPr>
                <w:szCs w:val="24"/>
              </w:rPr>
            </w:pPr>
          </w:p>
          <w:p w:rsidR="00FA5815" w:rsidRPr="00383CC8" w:rsidRDefault="00FA5815" w:rsidP="003C2E06">
            <w:pPr>
              <w:ind w:right="234"/>
              <w:jc w:val="both"/>
              <w:rPr>
                <w:szCs w:val="24"/>
              </w:rPr>
            </w:pPr>
          </w:p>
          <w:p w:rsidR="00FA5815" w:rsidRPr="00383CC8" w:rsidRDefault="00FA5815" w:rsidP="003C2E06">
            <w:pPr>
              <w:ind w:right="234"/>
              <w:jc w:val="both"/>
              <w:rPr>
                <w:szCs w:val="24"/>
              </w:rPr>
            </w:pPr>
          </w:p>
          <w:p w:rsidR="00FA5815" w:rsidRPr="00383CC8" w:rsidRDefault="00FA5815" w:rsidP="003C2E06">
            <w:pPr>
              <w:ind w:right="234"/>
              <w:jc w:val="both"/>
              <w:rPr>
                <w:szCs w:val="24"/>
              </w:rPr>
            </w:pPr>
          </w:p>
          <w:p w:rsidR="00FA5815" w:rsidRPr="00383CC8" w:rsidRDefault="00FA5815" w:rsidP="003C2E06">
            <w:pPr>
              <w:ind w:right="234"/>
              <w:jc w:val="both"/>
              <w:rPr>
                <w:b/>
                <w:szCs w:val="24"/>
              </w:rPr>
            </w:pPr>
            <w:r w:rsidRPr="00383CC8">
              <w:rPr>
                <w:b/>
              </w:rPr>
              <w:t>What flexibility will you have if customer/business needs conflict with your proposed flexible working arrangement?</w:t>
            </w:r>
          </w:p>
          <w:p w:rsidR="00FA5815" w:rsidRPr="00383CC8" w:rsidRDefault="00FA5815" w:rsidP="003C2E06">
            <w:pPr>
              <w:ind w:right="234"/>
              <w:jc w:val="both"/>
              <w:rPr>
                <w:szCs w:val="24"/>
              </w:rPr>
            </w:pPr>
          </w:p>
          <w:p w:rsidR="00FA5815" w:rsidRPr="00383CC8" w:rsidRDefault="00FA5815" w:rsidP="003C2E06">
            <w:pPr>
              <w:jc w:val="both"/>
              <w:rPr>
                <w:szCs w:val="24"/>
              </w:rPr>
            </w:pPr>
          </w:p>
          <w:p w:rsidR="00FA5815" w:rsidRPr="00383CC8" w:rsidRDefault="00FA5815" w:rsidP="003C2E06">
            <w:pPr>
              <w:jc w:val="both"/>
              <w:rPr>
                <w:szCs w:val="24"/>
              </w:rPr>
            </w:pPr>
          </w:p>
          <w:p w:rsidR="00FA5815" w:rsidRPr="00383CC8" w:rsidRDefault="00FA5815" w:rsidP="003C2E06">
            <w:pPr>
              <w:jc w:val="both"/>
              <w:rPr>
                <w:szCs w:val="24"/>
              </w:rPr>
            </w:pPr>
          </w:p>
          <w:p w:rsidR="00FA5815" w:rsidRPr="00383CC8" w:rsidRDefault="00FA5815" w:rsidP="003C2E06">
            <w:pPr>
              <w:jc w:val="both"/>
              <w:rPr>
                <w:szCs w:val="24"/>
              </w:rPr>
            </w:pPr>
          </w:p>
          <w:p w:rsidR="00FA5815" w:rsidRPr="00383CC8" w:rsidRDefault="00FA5815" w:rsidP="003C2E06">
            <w:pPr>
              <w:jc w:val="both"/>
              <w:rPr>
                <w:sz w:val="18"/>
                <w:szCs w:val="18"/>
              </w:rPr>
            </w:pPr>
            <w:r w:rsidRPr="00383CC8">
              <w:rPr>
                <w:sz w:val="18"/>
                <w:szCs w:val="18"/>
              </w:rPr>
              <w:t xml:space="preserve">                                                                                   Please continue any section on an additional page as necessary</w:t>
            </w:r>
          </w:p>
        </w:tc>
      </w:tr>
      <w:tr w:rsidR="00FA5815" w:rsidRPr="00BD1072" w:rsidTr="003C2E06">
        <w:trPr>
          <w:trHeight w:val="1565"/>
        </w:trPr>
        <w:tc>
          <w:tcPr>
            <w:tcW w:w="9540" w:type="dxa"/>
          </w:tcPr>
          <w:p w:rsidR="00FA5815" w:rsidRPr="00383CC8" w:rsidRDefault="00FA5815" w:rsidP="003C2E06">
            <w:pPr>
              <w:tabs>
                <w:tab w:val="left" w:pos="9090"/>
              </w:tabs>
              <w:ind w:right="234"/>
              <w:jc w:val="both"/>
              <w:rPr>
                <w:b/>
              </w:rPr>
            </w:pPr>
            <w:r w:rsidRPr="00383CC8">
              <w:rPr>
                <w:b/>
              </w:rPr>
              <w:t>I confirm that I have read the flexible working policy and will adhere to the principles contained in the policy.  I understand that if approved, this will constitute a permanent change to my terms and conditions.</w:t>
            </w:r>
          </w:p>
          <w:p w:rsidR="00FA5815" w:rsidRPr="00383CC8" w:rsidRDefault="00FA5815" w:rsidP="003C2E06">
            <w:pPr>
              <w:rPr>
                <w:b/>
              </w:rPr>
            </w:pPr>
          </w:p>
          <w:p w:rsidR="00FA5815" w:rsidRPr="00383CC8" w:rsidRDefault="00FA5815" w:rsidP="003C2E06">
            <w:pPr>
              <w:rPr>
                <w:b/>
              </w:rPr>
            </w:pPr>
            <w:r w:rsidRPr="00383CC8">
              <w:rPr>
                <w:b/>
              </w:rPr>
              <w:t xml:space="preserve">Signed                                                                                  Date </w:t>
            </w:r>
          </w:p>
        </w:tc>
      </w:tr>
      <w:tr w:rsidR="00FA5815" w:rsidRPr="00BD1072" w:rsidTr="003C2E06">
        <w:trPr>
          <w:trHeight w:val="620"/>
        </w:trPr>
        <w:tc>
          <w:tcPr>
            <w:tcW w:w="9540" w:type="dxa"/>
          </w:tcPr>
          <w:p w:rsidR="00FA5815" w:rsidRPr="00383CC8" w:rsidRDefault="00FA5815" w:rsidP="003C2E06">
            <w:pPr>
              <w:rPr>
                <w:rStyle w:val="Hyperlink"/>
                <w:rFonts w:cs="Arial"/>
                <w:b/>
                <w:color w:val="auto"/>
                <w:szCs w:val="24"/>
                <w:lang w:eastAsia="en-GB"/>
              </w:rPr>
            </w:pPr>
            <w:r w:rsidRPr="00383CC8">
              <w:rPr>
                <w:b/>
                <w:szCs w:val="24"/>
              </w:rPr>
              <w:t xml:space="preserve">For further information on flexible working, please call the </w:t>
            </w:r>
            <w:r w:rsidR="00D56A50">
              <w:rPr>
                <w:b/>
                <w:szCs w:val="24"/>
              </w:rPr>
              <w:t>BT Share Service Centre</w:t>
            </w:r>
            <w:r w:rsidRPr="00383CC8">
              <w:rPr>
                <w:b/>
                <w:szCs w:val="24"/>
              </w:rPr>
              <w:t xml:space="preserve"> on</w:t>
            </w:r>
            <w:ins w:id="0" w:author="Phillipa Bour (pb90)" w:date="2015-01-28T15:03:00Z">
              <w:r w:rsidR="00585BC8">
                <w:rPr>
                  <w:b/>
                  <w:szCs w:val="24"/>
                </w:rPr>
                <w:t xml:space="preserve">                       </w:t>
              </w:r>
            </w:ins>
            <w:r w:rsidRPr="00383CC8">
              <w:rPr>
                <w:b/>
                <w:szCs w:val="24"/>
              </w:rPr>
              <w:t xml:space="preserve">. </w:t>
            </w:r>
            <w:r w:rsidRPr="00383CC8">
              <w:rPr>
                <w:rFonts w:cs="Arial"/>
                <w:b/>
                <w:szCs w:val="24"/>
                <w:lang w:eastAsia="en-GB"/>
              </w:rPr>
              <w:t xml:space="preserve">Email </w:t>
            </w:r>
          </w:p>
          <w:p w:rsidR="00FA5815" w:rsidRPr="00383CC8" w:rsidRDefault="00FA5815" w:rsidP="003C2E06">
            <w:pPr>
              <w:rPr>
                <w:rFonts w:cs="Arial"/>
                <w:b/>
                <w:szCs w:val="24"/>
                <w:lang w:eastAsia="en-GB"/>
              </w:rPr>
            </w:pPr>
            <w:r w:rsidRPr="00383CC8">
              <w:rPr>
                <w:rStyle w:val="Hyperlink"/>
                <w:rFonts w:cs="Arial"/>
                <w:b/>
                <w:color w:val="auto"/>
                <w:szCs w:val="24"/>
                <w:u w:val="none"/>
                <w:lang w:eastAsia="en-GB"/>
              </w:rPr>
              <w:t>When complete, please submit this form to your line manager.</w:t>
            </w:r>
          </w:p>
        </w:tc>
      </w:tr>
    </w:tbl>
    <w:p w:rsidR="00FA5815" w:rsidRPr="00383CC8" w:rsidRDefault="00FA5815" w:rsidP="00E957E5">
      <w:pPr>
        <w:rPr>
          <w:rFonts w:ascii="Arial Black" w:hAnsi="Arial Black"/>
          <w:b/>
          <w:i/>
          <w:sz w:val="22"/>
        </w:rPr>
      </w:pPr>
      <w:r w:rsidRPr="00383CC8">
        <w:rPr>
          <w:rFonts w:ascii="Arial Black" w:hAnsi="Arial Black"/>
          <w:b/>
          <w:i/>
          <w:sz w:val="22"/>
        </w:rPr>
        <w:t>D:   PROPOSAL VARIATION</w:t>
      </w:r>
    </w:p>
    <w:tbl>
      <w:tblPr>
        <w:tblW w:w="9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76"/>
      </w:tblGrid>
      <w:tr w:rsidR="00FA5815" w:rsidRPr="00BD1072" w:rsidTr="003C2E06">
        <w:trPr>
          <w:trHeight w:val="1430"/>
        </w:trPr>
        <w:tc>
          <w:tcPr>
            <w:tcW w:w="9676" w:type="dxa"/>
          </w:tcPr>
          <w:p w:rsidR="00FA5815" w:rsidRPr="00383CC8" w:rsidRDefault="00FA5815" w:rsidP="003C2E06">
            <w:pPr>
              <w:rPr>
                <w:b/>
                <w:szCs w:val="24"/>
              </w:rPr>
            </w:pPr>
            <w:r w:rsidRPr="00383CC8">
              <w:rPr>
                <w:b/>
                <w:szCs w:val="24"/>
              </w:rPr>
              <w:t>Enter details of any variation to the Flexible Working Proposal in Section B that is agreed following the meeting between employee / manager.</w:t>
            </w:r>
          </w:p>
          <w:p w:rsidR="00FA5815" w:rsidRPr="00383CC8" w:rsidRDefault="00FA5815" w:rsidP="003C2E06">
            <w:pPr>
              <w:rPr>
                <w:b/>
                <w:szCs w:val="24"/>
              </w:rPr>
            </w:pPr>
          </w:p>
          <w:p w:rsidR="00FA5815" w:rsidRPr="00383CC8" w:rsidRDefault="00FA5815" w:rsidP="003C2E06">
            <w:pPr>
              <w:rPr>
                <w:b/>
                <w:szCs w:val="24"/>
              </w:rPr>
            </w:pPr>
          </w:p>
          <w:p w:rsidR="00FA5815" w:rsidRPr="00383CC8" w:rsidRDefault="00FA5815" w:rsidP="003C2E06">
            <w:pPr>
              <w:rPr>
                <w:b/>
                <w:szCs w:val="24"/>
              </w:rPr>
            </w:pPr>
          </w:p>
          <w:p w:rsidR="00FA5815" w:rsidRPr="00383CC8" w:rsidRDefault="00FA5815" w:rsidP="003C2E06">
            <w:pPr>
              <w:rPr>
                <w:b/>
                <w:szCs w:val="24"/>
              </w:rPr>
            </w:pPr>
          </w:p>
          <w:p w:rsidR="00FA5815" w:rsidRPr="00383CC8" w:rsidRDefault="00FA5815" w:rsidP="003C2E06">
            <w:pPr>
              <w:rPr>
                <w:b/>
                <w:szCs w:val="24"/>
              </w:rPr>
            </w:pPr>
          </w:p>
          <w:p w:rsidR="00FA5815" w:rsidRPr="00383CC8" w:rsidRDefault="00FA5815" w:rsidP="003C2E06">
            <w:pPr>
              <w:rPr>
                <w:b/>
                <w:szCs w:val="24"/>
              </w:rPr>
            </w:pPr>
          </w:p>
          <w:p w:rsidR="00FA5815" w:rsidRPr="00383CC8" w:rsidRDefault="00FA5815" w:rsidP="003C2E06">
            <w:pPr>
              <w:rPr>
                <w:b/>
                <w:szCs w:val="24"/>
              </w:rPr>
            </w:pPr>
          </w:p>
          <w:p w:rsidR="00FA5815" w:rsidRPr="00383CC8" w:rsidRDefault="00FA5815" w:rsidP="003C2E06">
            <w:pPr>
              <w:rPr>
                <w:b/>
                <w:szCs w:val="24"/>
              </w:rPr>
            </w:pPr>
            <w:r w:rsidRPr="00383CC8">
              <w:rPr>
                <w:b/>
                <w:szCs w:val="24"/>
              </w:rPr>
              <w:t>Signed: Employee                                                                          Date</w:t>
            </w:r>
          </w:p>
          <w:p w:rsidR="00FA5815" w:rsidRPr="00383CC8" w:rsidRDefault="00FA5815" w:rsidP="003C2E06">
            <w:pPr>
              <w:rPr>
                <w:b/>
                <w:szCs w:val="24"/>
              </w:rPr>
            </w:pPr>
          </w:p>
          <w:p w:rsidR="00FA5815" w:rsidRPr="00383CC8" w:rsidRDefault="00FA5815" w:rsidP="003C2E06">
            <w:pPr>
              <w:rPr>
                <w:b/>
                <w:szCs w:val="24"/>
              </w:rPr>
            </w:pPr>
            <w:r w:rsidRPr="00383CC8">
              <w:rPr>
                <w:b/>
                <w:szCs w:val="24"/>
              </w:rPr>
              <w:t>Signed:  Manager                                                                           Date</w:t>
            </w:r>
          </w:p>
        </w:tc>
      </w:tr>
    </w:tbl>
    <w:p w:rsidR="00FA5815" w:rsidRPr="00383CC8" w:rsidRDefault="00FA5815" w:rsidP="00E957E5">
      <w:pPr>
        <w:rPr>
          <w:b/>
          <w:szCs w:val="24"/>
          <w:u w:val="single"/>
        </w:rPr>
      </w:pPr>
    </w:p>
    <w:p w:rsidR="00FA5815" w:rsidRPr="00383CC8" w:rsidRDefault="00FA5815" w:rsidP="00E957E5">
      <w:pPr>
        <w:rPr>
          <w:rFonts w:ascii="Arial Black" w:hAnsi="Arial Black"/>
          <w:i/>
          <w:sz w:val="22"/>
        </w:rPr>
      </w:pPr>
      <w:r w:rsidRPr="00383CC8">
        <w:rPr>
          <w:rFonts w:ascii="Arial Black" w:hAnsi="Arial Black"/>
          <w:i/>
          <w:sz w:val="22"/>
        </w:rPr>
        <w:t>E:   DECISION</w:t>
      </w:r>
    </w:p>
    <w:tbl>
      <w:tblPr>
        <w:tblW w:w="9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76"/>
      </w:tblGrid>
      <w:tr w:rsidR="00FA5815" w:rsidRPr="00BD1072" w:rsidTr="003C2E06">
        <w:trPr>
          <w:trHeight w:val="8900"/>
        </w:trPr>
        <w:tc>
          <w:tcPr>
            <w:tcW w:w="9676" w:type="dxa"/>
          </w:tcPr>
          <w:p w:rsidR="00FA5815" w:rsidRPr="00383CC8" w:rsidRDefault="00FA5815" w:rsidP="003C2E06">
            <w:pPr>
              <w:ind w:right="190"/>
              <w:rPr>
                <w:b/>
                <w:szCs w:val="24"/>
              </w:rPr>
            </w:pPr>
          </w:p>
          <w:p w:rsidR="00FA5815" w:rsidRPr="00383CC8" w:rsidRDefault="00FA5815" w:rsidP="003C2E06">
            <w:pPr>
              <w:ind w:right="190" w:firstLine="360"/>
              <w:jc w:val="both"/>
              <w:rPr>
                <w:b/>
              </w:rPr>
            </w:pPr>
            <w:r w:rsidRPr="00383CC8">
              <w:rPr>
                <w:b/>
              </w:rPr>
              <w:t>LINE MANAGER TO COMPLETE (i), (ii) or (iii) below:</w:t>
            </w:r>
          </w:p>
          <w:p w:rsidR="00FA5815" w:rsidRPr="00383CC8" w:rsidRDefault="00FA5815" w:rsidP="003C2E06">
            <w:pPr>
              <w:ind w:right="190" w:firstLine="360"/>
              <w:jc w:val="both"/>
              <w:rPr>
                <w:b/>
              </w:rPr>
            </w:pPr>
          </w:p>
          <w:p w:rsidR="00FA5815" w:rsidRPr="00383CC8" w:rsidRDefault="00FA5815" w:rsidP="003C2E06">
            <w:pPr>
              <w:ind w:left="360" w:right="190"/>
              <w:jc w:val="both"/>
            </w:pPr>
            <w:r w:rsidRPr="00383CC8">
              <w:rPr>
                <w:b/>
              </w:rPr>
              <w:t xml:space="preserve">I have considered the application for additional flexible working detailed in         Section B / D above. </w:t>
            </w:r>
            <w:r w:rsidRPr="00383CC8">
              <w:rPr>
                <w:sz w:val="20"/>
                <w:szCs w:val="20"/>
              </w:rPr>
              <w:t>(Delete as appropriate)</w:t>
            </w:r>
          </w:p>
          <w:p w:rsidR="00FA5815" w:rsidRPr="00383CC8" w:rsidRDefault="00FA5815" w:rsidP="003C2E06">
            <w:pPr>
              <w:ind w:right="190"/>
              <w:rPr>
                <w:b/>
              </w:rPr>
            </w:pPr>
          </w:p>
          <w:p w:rsidR="00FA5815" w:rsidRPr="00383CC8" w:rsidRDefault="00FA5815" w:rsidP="001C4889">
            <w:pPr>
              <w:pStyle w:val="ListParagraph"/>
              <w:numPr>
                <w:ilvl w:val="0"/>
                <w:numId w:val="18"/>
              </w:numPr>
              <w:ind w:right="190"/>
              <w:jc w:val="both"/>
              <w:rPr>
                <w:b/>
              </w:rPr>
            </w:pPr>
            <w:r w:rsidRPr="00383CC8">
              <w:rPr>
                <w:b/>
              </w:rPr>
              <w:t>I AGREE to the request for flexible working.</w:t>
            </w:r>
          </w:p>
          <w:p w:rsidR="00FA5815" w:rsidRPr="00383CC8" w:rsidRDefault="00A32968" w:rsidP="003C2E06">
            <w:pPr>
              <w:ind w:right="190"/>
              <w:jc w:val="both"/>
              <w:rPr>
                <w:b/>
              </w:rPr>
            </w:pPr>
            <w:r>
              <w:rPr>
                <w:noProof/>
                <w:lang w:eastAsia="en-GB"/>
              </w:rPr>
              <mc:AlternateContent>
                <mc:Choice Requires="wps">
                  <w:drawing>
                    <wp:anchor distT="0" distB="0" distL="114300" distR="114300" simplePos="0" relativeHeight="251644416" behindDoc="0" locked="0" layoutInCell="1" allowOverlap="1">
                      <wp:simplePos x="0" y="0"/>
                      <wp:positionH relativeFrom="column">
                        <wp:posOffset>3780790</wp:posOffset>
                      </wp:positionH>
                      <wp:positionV relativeFrom="paragraph">
                        <wp:posOffset>57150</wp:posOffset>
                      </wp:positionV>
                      <wp:extent cx="2143125" cy="257175"/>
                      <wp:effectExtent l="0" t="0" r="28575" b="285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3125" cy="25717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97.7pt;margin-top:4.5pt;width:168.75pt;height:20.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" filled="f" strokecolor="windowText" strokeweight=".5pt">
                      <v:path arrowok="t"/>
                    </v:rect>
                  </w:pict>
                </mc:Fallback>
              </mc:AlternateContent>
            </w:r>
          </w:p>
          <w:p w:rsidR="00FA5815" w:rsidRPr="00383CC8" w:rsidRDefault="00FA5815" w:rsidP="003C2E06">
            <w:pPr>
              <w:ind w:right="190"/>
              <w:rPr>
                <w:b/>
              </w:rPr>
            </w:pPr>
            <w:r w:rsidRPr="00383CC8">
              <w:rPr>
                <w:b/>
              </w:rPr>
              <w:t xml:space="preserve">           Agreed Commencement  Date:</w:t>
            </w:r>
            <w:r w:rsidRPr="00383CC8">
              <w:rPr>
                <w:b/>
                <w:noProof/>
                <w:lang w:eastAsia="en-GB"/>
              </w:rPr>
              <w:t xml:space="preserve"> </w:t>
            </w:r>
          </w:p>
          <w:p w:rsidR="00FA5815" w:rsidRPr="00383CC8" w:rsidRDefault="00FA5815" w:rsidP="003C2E06">
            <w:pPr>
              <w:ind w:right="190"/>
              <w:jc w:val="both"/>
              <w:rPr>
                <w:b/>
              </w:rPr>
            </w:pPr>
            <w:r w:rsidRPr="00383CC8">
              <w:rPr>
                <w:b/>
              </w:rPr>
              <w:br/>
            </w:r>
          </w:p>
          <w:p w:rsidR="00FA5815" w:rsidRPr="00383CC8" w:rsidRDefault="00FA5815" w:rsidP="001C4889">
            <w:pPr>
              <w:pStyle w:val="ListParagraph"/>
              <w:numPr>
                <w:ilvl w:val="0"/>
                <w:numId w:val="18"/>
              </w:numPr>
              <w:ind w:right="190"/>
              <w:jc w:val="both"/>
              <w:rPr>
                <w:b/>
              </w:rPr>
            </w:pPr>
            <w:r w:rsidRPr="00383CC8">
              <w:rPr>
                <w:b/>
              </w:rPr>
              <w:t xml:space="preserve">I AGREE to the request for flexible working for a trial period of 3 months. The arrangement will be reviewed on a monthly basis and again at the end of the trial period.  This will ensure that we continue to meet service and team needs.  </w:t>
            </w:r>
          </w:p>
          <w:p w:rsidR="00FA5815" w:rsidRPr="00383CC8" w:rsidRDefault="00A32968" w:rsidP="003C2E06">
            <w:pPr>
              <w:ind w:right="190"/>
              <w:rPr>
                <w:b/>
              </w:rPr>
            </w:pPr>
            <w:r>
              <w:rPr>
                <w:noProof/>
                <w:lang w:eastAsia="en-GB"/>
              </w:rPr>
              <mc:AlternateContent>
                <mc:Choice Requires="wps">
                  <w:drawing>
                    <wp:anchor distT="0" distB="0" distL="114300" distR="114300" simplePos="0" relativeHeight="251643392" behindDoc="0" locked="0" layoutInCell="1" allowOverlap="1">
                      <wp:simplePos x="0" y="0"/>
                      <wp:positionH relativeFrom="column">
                        <wp:posOffset>3837940</wp:posOffset>
                      </wp:positionH>
                      <wp:positionV relativeFrom="paragraph">
                        <wp:posOffset>26670</wp:posOffset>
                      </wp:positionV>
                      <wp:extent cx="2143125" cy="257175"/>
                      <wp:effectExtent l="0" t="0" r="28575" b="285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3125" cy="25717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02.2pt;margin-top:2.1pt;width:168.75pt;height:20.2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" filled="f" strokecolor="windowText" strokeweight=".5pt">
                      <v:path arrowok="t"/>
                    </v:rect>
                  </w:pict>
                </mc:Fallback>
              </mc:AlternateContent>
            </w:r>
          </w:p>
          <w:p w:rsidR="00FA5815" w:rsidRPr="00383CC8" w:rsidRDefault="00FA5815" w:rsidP="003C2E06">
            <w:pPr>
              <w:ind w:right="190"/>
              <w:rPr>
                <w:b/>
              </w:rPr>
            </w:pPr>
            <w:r w:rsidRPr="00383CC8">
              <w:rPr>
                <w:b/>
              </w:rPr>
              <w:t xml:space="preserve">           Agreed Commencement  Date:</w:t>
            </w:r>
          </w:p>
          <w:tbl>
            <w:tblPr>
              <w:tblpPr w:leftFromText="180" w:rightFromText="180" w:vertAnchor="text" w:horzAnchor="margin" w:tblpXSpec="right" w:tblpY="37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0"/>
              <w:gridCol w:w="4235"/>
            </w:tblGrid>
            <w:tr w:rsidR="00FA5815" w:rsidRPr="00BD1072" w:rsidTr="00BD1072">
              <w:trPr>
                <w:trHeight w:val="70"/>
              </w:trPr>
              <w:tc>
                <w:tcPr>
                  <w:tcW w:w="620" w:type="dxa"/>
                  <w:tcBorders>
                    <w:top w:val="single" w:sz="4" w:space="0" w:color="auto"/>
                    <w:left w:val="single" w:sz="4" w:space="0" w:color="auto"/>
                    <w:bottom w:val="single" w:sz="4" w:space="0" w:color="auto"/>
                    <w:right w:val="single" w:sz="4" w:space="0" w:color="auto"/>
                  </w:tcBorders>
                </w:tcPr>
                <w:p w:rsidR="00FA5815" w:rsidRPr="00BD1072" w:rsidRDefault="00FA5815" w:rsidP="00BD1072">
                  <w:pPr>
                    <w:ind w:right="190"/>
                    <w:jc w:val="center"/>
                    <w:rPr>
                      <w:b/>
                    </w:rPr>
                  </w:pPr>
                  <w:r w:rsidRPr="00BD1072">
                    <w:rPr>
                      <w:b/>
                    </w:rPr>
                    <w:t>1</w:t>
                  </w:r>
                </w:p>
              </w:tc>
              <w:tc>
                <w:tcPr>
                  <w:tcW w:w="4235" w:type="dxa"/>
                  <w:tcBorders>
                    <w:top w:val="single" w:sz="4" w:space="0" w:color="auto"/>
                    <w:left w:val="single" w:sz="4" w:space="0" w:color="auto"/>
                    <w:bottom w:val="single" w:sz="4" w:space="0" w:color="auto"/>
                    <w:right w:val="single" w:sz="4" w:space="0" w:color="auto"/>
                  </w:tcBorders>
                </w:tcPr>
                <w:p w:rsidR="00FA5815" w:rsidRPr="00BD1072" w:rsidRDefault="00FA5815" w:rsidP="00BD1072">
                  <w:pPr>
                    <w:ind w:right="190"/>
                  </w:pPr>
                </w:p>
              </w:tc>
            </w:tr>
            <w:tr w:rsidR="00FA5815" w:rsidRPr="00BD1072" w:rsidTr="00BD1072">
              <w:tc>
                <w:tcPr>
                  <w:tcW w:w="620" w:type="dxa"/>
                  <w:tcBorders>
                    <w:top w:val="single" w:sz="4" w:space="0" w:color="auto"/>
                    <w:left w:val="single" w:sz="4" w:space="0" w:color="auto"/>
                    <w:bottom w:val="single" w:sz="4" w:space="0" w:color="auto"/>
                    <w:right w:val="single" w:sz="4" w:space="0" w:color="auto"/>
                  </w:tcBorders>
                </w:tcPr>
                <w:p w:rsidR="00FA5815" w:rsidRPr="00BD1072" w:rsidRDefault="00FA5815" w:rsidP="00BD1072">
                  <w:pPr>
                    <w:ind w:right="190"/>
                    <w:jc w:val="center"/>
                    <w:rPr>
                      <w:b/>
                    </w:rPr>
                  </w:pPr>
                  <w:r w:rsidRPr="00BD1072">
                    <w:rPr>
                      <w:b/>
                    </w:rPr>
                    <w:t>2</w:t>
                  </w:r>
                </w:p>
              </w:tc>
              <w:tc>
                <w:tcPr>
                  <w:tcW w:w="4235" w:type="dxa"/>
                  <w:tcBorders>
                    <w:top w:val="single" w:sz="4" w:space="0" w:color="auto"/>
                    <w:left w:val="single" w:sz="4" w:space="0" w:color="auto"/>
                    <w:bottom w:val="single" w:sz="4" w:space="0" w:color="auto"/>
                    <w:right w:val="single" w:sz="4" w:space="0" w:color="auto"/>
                  </w:tcBorders>
                </w:tcPr>
                <w:p w:rsidR="00FA5815" w:rsidRPr="00BD1072" w:rsidRDefault="00FA5815" w:rsidP="00BD1072">
                  <w:pPr>
                    <w:ind w:right="190"/>
                    <w:rPr>
                      <w:b/>
                    </w:rPr>
                  </w:pPr>
                </w:p>
              </w:tc>
            </w:tr>
            <w:tr w:rsidR="00FA5815" w:rsidRPr="00BD1072" w:rsidTr="00BD1072">
              <w:tc>
                <w:tcPr>
                  <w:tcW w:w="620" w:type="dxa"/>
                  <w:tcBorders>
                    <w:top w:val="single" w:sz="4" w:space="0" w:color="auto"/>
                    <w:left w:val="single" w:sz="4" w:space="0" w:color="auto"/>
                    <w:bottom w:val="single" w:sz="4" w:space="0" w:color="auto"/>
                    <w:right w:val="single" w:sz="4" w:space="0" w:color="auto"/>
                  </w:tcBorders>
                </w:tcPr>
                <w:p w:rsidR="00FA5815" w:rsidRPr="00BD1072" w:rsidRDefault="00FA5815" w:rsidP="00BD1072">
                  <w:pPr>
                    <w:ind w:right="190"/>
                    <w:jc w:val="center"/>
                    <w:rPr>
                      <w:b/>
                    </w:rPr>
                  </w:pPr>
                  <w:r w:rsidRPr="00BD1072">
                    <w:rPr>
                      <w:b/>
                    </w:rPr>
                    <w:t>3</w:t>
                  </w:r>
                </w:p>
              </w:tc>
              <w:tc>
                <w:tcPr>
                  <w:tcW w:w="4235" w:type="dxa"/>
                  <w:tcBorders>
                    <w:top w:val="single" w:sz="4" w:space="0" w:color="auto"/>
                    <w:left w:val="single" w:sz="4" w:space="0" w:color="auto"/>
                    <w:bottom w:val="single" w:sz="4" w:space="0" w:color="auto"/>
                    <w:right w:val="single" w:sz="4" w:space="0" w:color="auto"/>
                  </w:tcBorders>
                </w:tcPr>
                <w:p w:rsidR="00FA5815" w:rsidRPr="00BD1072" w:rsidRDefault="00FA5815" w:rsidP="00BD1072">
                  <w:pPr>
                    <w:ind w:right="190"/>
                    <w:rPr>
                      <w:b/>
                    </w:rPr>
                  </w:pPr>
                </w:p>
              </w:tc>
            </w:tr>
          </w:tbl>
          <w:p w:rsidR="00FA5815" w:rsidRPr="00383CC8" w:rsidRDefault="00FA5815" w:rsidP="003C2E06">
            <w:pPr>
              <w:ind w:left="720" w:right="190"/>
              <w:rPr>
                <w:b/>
              </w:rPr>
            </w:pPr>
            <w:r w:rsidRPr="00383CC8">
              <w:rPr>
                <w:b/>
              </w:rPr>
              <w:t xml:space="preserve">   </w:t>
            </w:r>
          </w:p>
          <w:p w:rsidR="00FA5815" w:rsidRPr="00383CC8" w:rsidRDefault="00FA5815" w:rsidP="003C2E06">
            <w:pPr>
              <w:ind w:left="720" w:right="190"/>
              <w:rPr>
                <w:b/>
              </w:rPr>
            </w:pPr>
            <w:r w:rsidRPr="00383CC8">
              <w:rPr>
                <w:b/>
              </w:rPr>
              <w:t xml:space="preserve">Review Dates                       </w:t>
            </w:r>
          </w:p>
          <w:p w:rsidR="00FA5815" w:rsidRPr="00383CC8" w:rsidRDefault="00FA5815" w:rsidP="003C2E06">
            <w:pPr>
              <w:ind w:right="190"/>
              <w:rPr>
                <w:b/>
              </w:rPr>
            </w:pPr>
            <w:r w:rsidRPr="00383CC8">
              <w:rPr>
                <w:b/>
              </w:rPr>
              <w:t xml:space="preserve">                                                 </w:t>
            </w:r>
          </w:p>
          <w:p w:rsidR="00FA5815" w:rsidRPr="00383CC8" w:rsidRDefault="00FA5815" w:rsidP="003C2E06">
            <w:pPr>
              <w:ind w:right="190"/>
              <w:rPr>
                <w:b/>
              </w:rPr>
            </w:pPr>
          </w:p>
          <w:p w:rsidR="00FA5815" w:rsidRPr="00383CC8" w:rsidRDefault="00FA5815" w:rsidP="003C2E06">
            <w:pPr>
              <w:ind w:right="190" w:firstLine="360"/>
              <w:rPr>
                <w:b/>
              </w:rPr>
            </w:pPr>
            <w:r w:rsidRPr="00383CC8">
              <w:rPr>
                <w:b/>
              </w:rPr>
              <w:br/>
            </w:r>
          </w:p>
          <w:p w:rsidR="00FA5815" w:rsidRPr="00383CC8" w:rsidRDefault="00FA5815" w:rsidP="001C4889">
            <w:pPr>
              <w:pStyle w:val="ListParagraph"/>
              <w:numPr>
                <w:ilvl w:val="0"/>
                <w:numId w:val="18"/>
              </w:numPr>
              <w:ind w:right="190"/>
              <w:jc w:val="both"/>
              <w:rPr>
                <w:b/>
              </w:rPr>
            </w:pPr>
            <w:r w:rsidRPr="00383CC8">
              <w:rPr>
                <w:b/>
              </w:rPr>
              <w:t>Having considered the above request for flexible working, I do not agree with this request. My reasons for this are as follows:</w:t>
            </w:r>
          </w:p>
          <w:p w:rsidR="00FA5815" w:rsidRPr="00383CC8" w:rsidRDefault="00FA5815" w:rsidP="003C2E06">
            <w:pPr>
              <w:rPr>
                <w:b/>
              </w:rPr>
            </w:pPr>
          </w:p>
          <w:p w:rsidR="00FA5815" w:rsidRPr="00383CC8" w:rsidRDefault="00FA5815" w:rsidP="003C2E06">
            <w:pPr>
              <w:rPr>
                <w:b/>
              </w:rPr>
            </w:pPr>
          </w:p>
          <w:p w:rsidR="00FA5815" w:rsidRPr="00383CC8" w:rsidRDefault="00FA5815" w:rsidP="003C2E06">
            <w:pPr>
              <w:ind w:left="720" w:hanging="360"/>
              <w:rPr>
                <w:b/>
              </w:rPr>
            </w:pPr>
            <w:r w:rsidRPr="00383CC8">
              <w:rPr>
                <w:b/>
              </w:rPr>
              <w:tab/>
            </w:r>
            <w:r w:rsidRPr="00383CC8">
              <w:rPr>
                <w:b/>
              </w:rPr>
              <w:tab/>
            </w:r>
            <w:r w:rsidRPr="00383CC8">
              <w:rPr>
                <w:b/>
              </w:rPr>
              <w:tab/>
            </w:r>
            <w:r w:rsidRPr="00383CC8">
              <w:rPr>
                <w:b/>
              </w:rPr>
              <w:br/>
            </w:r>
          </w:p>
          <w:p w:rsidR="00FA5815" w:rsidRPr="00383CC8" w:rsidRDefault="00FA5815" w:rsidP="003C2E06">
            <w:pPr>
              <w:ind w:left="720" w:hanging="360"/>
              <w:rPr>
                <w:b/>
              </w:rPr>
            </w:pPr>
          </w:p>
          <w:p w:rsidR="00FA5815" w:rsidRPr="00383CC8" w:rsidRDefault="00FA5815" w:rsidP="003C2E06">
            <w:pPr>
              <w:ind w:left="720" w:hanging="360"/>
              <w:rPr>
                <w:b/>
              </w:rPr>
            </w:pPr>
          </w:p>
          <w:p w:rsidR="00FA5815" w:rsidRPr="00383CC8" w:rsidRDefault="00FA5815" w:rsidP="003C2E06">
            <w:pPr>
              <w:ind w:left="720" w:hanging="360"/>
              <w:rPr>
                <w:b/>
              </w:rPr>
            </w:pPr>
          </w:p>
          <w:p w:rsidR="00FA5815" w:rsidRPr="00383CC8" w:rsidRDefault="00FA5815" w:rsidP="00F9206A">
            <w:pPr>
              <w:rPr>
                <w:b/>
                <w:szCs w:val="24"/>
              </w:rPr>
            </w:pPr>
            <w:r w:rsidRPr="00383CC8">
              <w:rPr>
                <w:b/>
              </w:rPr>
              <w:tab/>
            </w:r>
          </w:p>
        </w:tc>
      </w:tr>
      <w:tr w:rsidR="00FA5815" w:rsidRPr="00BD1072" w:rsidTr="003C2E06">
        <w:trPr>
          <w:trHeight w:val="710"/>
        </w:trPr>
        <w:tc>
          <w:tcPr>
            <w:tcW w:w="9676" w:type="dxa"/>
          </w:tcPr>
          <w:p w:rsidR="00FA5815" w:rsidRPr="00383CC8" w:rsidRDefault="00FA5815" w:rsidP="003C2E06">
            <w:pPr>
              <w:ind w:left="720" w:hanging="360"/>
              <w:rPr>
                <w:b/>
                <w:szCs w:val="24"/>
              </w:rPr>
            </w:pPr>
          </w:p>
          <w:p w:rsidR="00FA5815" w:rsidRPr="00383CC8" w:rsidRDefault="00FA5815" w:rsidP="003C2E06">
            <w:pPr>
              <w:rPr>
                <w:b/>
                <w:szCs w:val="24"/>
              </w:rPr>
            </w:pPr>
            <w:r w:rsidRPr="00383CC8">
              <w:rPr>
                <w:b/>
              </w:rPr>
              <w:t>Signed: MANAGER                                                              Date</w:t>
            </w:r>
          </w:p>
        </w:tc>
      </w:tr>
    </w:tbl>
    <w:p w:rsidR="00FA5815" w:rsidRPr="00383CC8" w:rsidRDefault="00FA5815" w:rsidP="00E957E5">
      <w:pPr>
        <w:rPr>
          <w:rFonts w:ascii="Arial Black" w:hAnsi="Arial Black"/>
          <w:b/>
          <w:i/>
          <w:sz w:val="22"/>
        </w:rPr>
      </w:pPr>
    </w:p>
    <w:p w:rsidR="00FA5815" w:rsidRPr="00383CC8" w:rsidRDefault="00FA5815" w:rsidP="00E957E5">
      <w:pPr>
        <w:rPr>
          <w:rFonts w:ascii="Arial Black" w:hAnsi="Arial Black"/>
          <w:b/>
          <w:i/>
          <w:sz w:val="22"/>
        </w:rPr>
      </w:pPr>
      <w:r w:rsidRPr="00383CC8">
        <w:rPr>
          <w:rFonts w:ascii="Arial Black" w:hAnsi="Arial Black"/>
          <w:b/>
          <w:i/>
          <w:sz w:val="22"/>
        </w:rPr>
        <w:t>F:   FINANCIAL IMPLICATIONS (To be completed by Manager)</w:t>
      </w:r>
    </w:p>
    <w:tbl>
      <w:tblPr>
        <w:tblW w:w="9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76"/>
      </w:tblGrid>
      <w:tr w:rsidR="00FA5815" w:rsidRPr="00BD1072" w:rsidTr="003C2E06">
        <w:trPr>
          <w:trHeight w:val="1430"/>
        </w:trPr>
        <w:tc>
          <w:tcPr>
            <w:tcW w:w="9676" w:type="dxa"/>
          </w:tcPr>
          <w:p w:rsidR="00FA5815" w:rsidRPr="00383CC8" w:rsidRDefault="00FA5815" w:rsidP="003C2E06">
            <w:pPr>
              <w:rPr>
                <w:rFonts w:cs="Arial"/>
                <w:b/>
                <w:szCs w:val="24"/>
              </w:rPr>
            </w:pPr>
          </w:p>
          <w:p w:rsidR="00FA5815" w:rsidRPr="00383CC8" w:rsidRDefault="00FA5815" w:rsidP="001C4889">
            <w:pPr>
              <w:pStyle w:val="ListParagraph"/>
              <w:numPr>
                <w:ilvl w:val="0"/>
                <w:numId w:val="19"/>
              </w:numPr>
              <w:tabs>
                <w:tab w:val="left" w:pos="9270"/>
              </w:tabs>
              <w:ind w:right="370"/>
              <w:jc w:val="both"/>
              <w:rPr>
                <w:rFonts w:cs="Arial"/>
                <w:b/>
                <w:szCs w:val="24"/>
              </w:rPr>
            </w:pPr>
            <w:r w:rsidRPr="00383CC8">
              <w:rPr>
                <w:rFonts w:cs="Arial"/>
                <w:b/>
                <w:szCs w:val="24"/>
              </w:rPr>
              <w:t xml:space="preserve">What is the annual gross saving, if any, associated with this proposal: </w:t>
            </w:r>
          </w:p>
          <w:p w:rsidR="00FA5815" w:rsidRPr="00BD1072" w:rsidRDefault="00FA5815" w:rsidP="003C2E06">
            <w:pPr>
              <w:jc w:val="both"/>
            </w:pPr>
          </w:p>
          <w:p w:rsidR="00FA5815" w:rsidRPr="00383CC8" w:rsidRDefault="00FA5815" w:rsidP="003C2E06">
            <w:pPr>
              <w:jc w:val="both"/>
              <w:rPr>
                <w:b/>
                <w:szCs w:val="24"/>
              </w:rPr>
            </w:pPr>
          </w:p>
          <w:p w:rsidR="00FA5815" w:rsidRPr="00383CC8" w:rsidRDefault="00FA5815" w:rsidP="003C2E06">
            <w:pPr>
              <w:jc w:val="both"/>
              <w:rPr>
                <w:b/>
                <w:szCs w:val="24"/>
              </w:rPr>
            </w:pPr>
          </w:p>
          <w:p w:rsidR="00FA5815" w:rsidRPr="00BD1072" w:rsidRDefault="00FA5815" w:rsidP="001C4889">
            <w:pPr>
              <w:pStyle w:val="ListParagraph"/>
              <w:numPr>
                <w:ilvl w:val="0"/>
                <w:numId w:val="19"/>
              </w:numPr>
              <w:jc w:val="both"/>
              <w:rPr>
                <w:rFonts w:cs="Arial"/>
                <w:b/>
                <w:szCs w:val="24"/>
              </w:rPr>
            </w:pPr>
            <w:r w:rsidRPr="00BD1072">
              <w:rPr>
                <w:rFonts w:cs="Arial"/>
                <w:b/>
                <w:szCs w:val="24"/>
              </w:rPr>
              <w:t xml:space="preserve">Will back filling of all or part of the post be required? </w:t>
            </w:r>
          </w:p>
          <w:p w:rsidR="00FA5815" w:rsidRPr="00383CC8" w:rsidRDefault="00FA5815" w:rsidP="003C2E06">
            <w:pPr>
              <w:ind w:left="1080"/>
              <w:jc w:val="both"/>
              <w:rPr>
                <w:b/>
                <w:u w:val="single"/>
              </w:rPr>
            </w:pPr>
            <w:r w:rsidRPr="00BD1072">
              <w:rPr>
                <w:rFonts w:cs="Arial"/>
                <w:b/>
                <w:szCs w:val="24"/>
              </w:rPr>
              <w:t>If so, please provide details and annual costs.</w:t>
            </w:r>
          </w:p>
          <w:p w:rsidR="00FA5815" w:rsidRPr="00383CC8" w:rsidRDefault="00FA5815" w:rsidP="003C2E06">
            <w:pPr>
              <w:rPr>
                <w:b/>
                <w:u w:val="single"/>
              </w:rPr>
            </w:pPr>
          </w:p>
          <w:p w:rsidR="00FA5815" w:rsidRPr="00383CC8" w:rsidRDefault="00FA5815" w:rsidP="003C2E06">
            <w:pPr>
              <w:rPr>
                <w:b/>
                <w:u w:val="single"/>
              </w:rPr>
            </w:pPr>
          </w:p>
          <w:p w:rsidR="00FA5815" w:rsidRPr="00BD1072" w:rsidRDefault="00FA5815" w:rsidP="003C2E06">
            <w:pPr>
              <w:rPr>
                <w:rFonts w:cs="Arial"/>
                <w:b/>
                <w:szCs w:val="24"/>
              </w:rPr>
            </w:pPr>
          </w:p>
          <w:p w:rsidR="00FA5815" w:rsidRPr="00383CC8" w:rsidRDefault="00FA5815" w:rsidP="003C2E06">
            <w:pPr>
              <w:rPr>
                <w:b/>
                <w:szCs w:val="24"/>
              </w:rPr>
            </w:pPr>
          </w:p>
          <w:p w:rsidR="00FA5815" w:rsidRPr="00383CC8" w:rsidRDefault="00FA5815" w:rsidP="003C2E06">
            <w:pPr>
              <w:rPr>
                <w:b/>
                <w:szCs w:val="24"/>
              </w:rPr>
            </w:pPr>
          </w:p>
          <w:p w:rsidR="00FA5815" w:rsidRPr="00383CC8" w:rsidRDefault="00FA5815" w:rsidP="003C2E06">
            <w:pPr>
              <w:rPr>
                <w:b/>
                <w:szCs w:val="24"/>
              </w:rPr>
            </w:pPr>
          </w:p>
          <w:p w:rsidR="00FA5815" w:rsidRPr="00383CC8" w:rsidRDefault="00FA5815" w:rsidP="003C2E06">
            <w:pPr>
              <w:rPr>
                <w:b/>
                <w:szCs w:val="24"/>
              </w:rPr>
            </w:pPr>
          </w:p>
          <w:p w:rsidR="00FA5815" w:rsidRPr="00383CC8" w:rsidRDefault="00FA5815" w:rsidP="003C2E06">
            <w:pPr>
              <w:rPr>
                <w:b/>
                <w:szCs w:val="24"/>
              </w:rPr>
            </w:pPr>
          </w:p>
        </w:tc>
      </w:tr>
    </w:tbl>
    <w:p w:rsidR="00FA5815" w:rsidRPr="00383CC8" w:rsidRDefault="00FA5815" w:rsidP="00E957E5">
      <w:pPr>
        <w:rPr>
          <w:u w:val="single"/>
        </w:rPr>
      </w:pPr>
    </w:p>
    <w:p w:rsidR="00FA5815" w:rsidRPr="00383CC8" w:rsidRDefault="00FA5815" w:rsidP="00E957E5">
      <w:pPr>
        <w:rPr>
          <w:rFonts w:ascii="Arial Black" w:hAnsi="Arial Black"/>
          <w:b/>
          <w:i/>
          <w:sz w:val="22"/>
        </w:rPr>
      </w:pPr>
      <w:r w:rsidRPr="00383CC8">
        <w:rPr>
          <w:rFonts w:ascii="Arial Black" w:hAnsi="Arial Black"/>
          <w:b/>
          <w:i/>
          <w:sz w:val="22"/>
        </w:rPr>
        <w:t>G:   FINAL APPROVALS</w:t>
      </w:r>
    </w:p>
    <w:tbl>
      <w:tblPr>
        <w:tblW w:w="9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76"/>
      </w:tblGrid>
      <w:tr w:rsidR="00FA5815" w:rsidRPr="00BD1072" w:rsidTr="003C2E06">
        <w:trPr>
          <w:trHeight w:val="1430"/>
        </w:trPr>
        <w:tc>
          <w:tcPr>
            <w:tcW w:w="9676" w:type="dxa"/>
          </w:tcPr>
          <w:p w:rsidR="00FA5815" w:rsidRPr="00383CC8" w:rsidRDefault="00FA5815" w:rsidP="003C2E06">
            <w:pPr>
              <w:rPr>
                <w:rFonts w:cs="Arial"/>
                <w:b/>
                <w:szCs w:val="24"/>
              </w:rPr>
            </w:pPr>
          </w:p>
          <w:p w:rsidR="00FA5815" w:rsidRPr="00383CC8" w:rsidRDefault="00FA5815" w:rsidP="003C2E06">
            <w:pPr>
              <w:rPr>
                <w:b/>
                <w:u w:val="single"/>
              </w:rPr>
            </w:pPr>
            <w:r w:rsidRPr="00383CC8">
              <w:rPr>
                <w:b/>
                <w:u w:val="single"/>
              </w:rPr>
              <w:t>EXECUTIVE DIRECTOR APPROVAL</w:t>
            </w:r>
          </w:p>
          <w:p w:rsidR="00FA5815" w:rsidRPr="00383CC8" w:rsidRDefault="00FA5815" w:rsidP="003C2E06">
            <w:pPr>
              <w:rPr>
                <w:b/>
              </w:rPr>
            </w:pPr>
          </w:p>
          <w:p w:rsidR="00FA5815" w:rsidRPr="00383CC8" w:rsidRDefault="00FA5815" w:rsidP="003C2E06">
            <w:pPr>
              <w:rPr>
                <w:b/>
              </w:rPr>
            </w:pPr>
          </w:p>
          <w:p w:rsidR="00FA5815" w:rsidRPr="00383CC8" w:rsidRDefault="00FA5815" w:rsidP="003C2E06">
            <w:pPr>
              <w:rPr>
                <w:b/>
              </w:rPr>
            </w:pPr>
            <w:r w:rsidRPr="00383CC8">
              <w:rPr>
                <w:b/>
              </w:rPr>
              <w:t>Signed …………………………………………………….  Date …………………………</w:t>
            </w:r>
          </w:p>
          <w:p w:rsidR="00FA5815" w:rsidRPr="00383CC8" w:rsidRDefault="00FA5815" w:rsidP="003C2E06">
            <w:pPr>
              <w:rPr>
                <w:b/>
              </w:rPr>
            </w:pPr>
          </w:p>
          <w:p w:rsidR="00FA5815" w:rsidRPr="00383CC8" w:rsidRDefault="00FA5815" w:rsidP="003C2E06">
            <w:pPr>
              <w:rPr>
                <w:b/>
              </w:rPr>
            </w:pPr>
          </w:p>
          <w:p w:rsidR="00FA5815" w:rsidRPr="00383CC8" w:rsidRDefault="00FA5815" w:rsidP="003C2E06">
            <w:pPr>
              <w:rPr>
                <w:b/>
                <w:u w:val="single"/>
              </w:rPr>
            </w:pPr>
            <w:r w:rsidRPr="00383CC8">
              <w:rPr>
                <w:b/>
                <w:u w:val="single"/>
              </w:rPr>
              <w:t xml:space="preserve">HR DIRECTOR APPROVAL </w:t>
            </w:r>
          </w:p>
          <w:p w:rsidR="00FA5815" w:rsidRPr="00383CC8" w:rsidRDefault="00FA5815" w:rsidP="003C2E06">
            <w:pPr>
              <w:rPr>
                <w:b/>
                <w:u w:val="single"/>
              </w:rPr>
            </w:pPr>
          </w:p>
          <w:p w:rsidR="00FA5815" w:rsidRPr="00383CC8" w:rsidRDefault="00FA5815" w:rsidP="003C2E06">
            <w:pPr>
              <w:rPr>
                <w:b/>
              </w:rPr>
            </w:pPr>
          </w:p>
          <w:p w:rsidR="00FA5815" w:rsidRPr="00383CC8" w:rsidRDefault="00FA5815" w:rsidP="003C2E06">
            <w:pPr>
              <w:rPr>
                <w:b/>
              </w:rPr>
            </w:pPr>
            <w:r w:rsidRPr="00383CC8">
              <w:rPr>
                <w:b/>
              </w:rPr>
              <w:t>Signed …………………………………………………….  Date …………………………</w:t>
            </w:r>
          </w:p>
          <w:p w:rsidR="00FA5815" w:rsidRPr="00383CC8" w:rsidRDefault="00FA5815" w:rsidP="003C2E06">
            <w:pPr>
              <w:rPr>
                <w:b/>
                <w:u w:val="single"/>
              </w:rPr>
            </w:pPr>
          </w:p>
          <w:p w:rsidR="00FA5815" w:rsidRPr="00383CC8" w:rsidRDefault="00FA5815" w:rsidP="003C2E06">
            <w:pPr>
              <w:rPr>
                <w:b/>
                <w:szCs w:val="24"/>
              </w:rPr>
            </w:pPr>
          </w:p>
        </w:tc>
      </w:tr>
    </w:tbl>
    <w:p w:rsidR="00FA5815" w:rsidRPr="00383CC8" w:rsidRDefault="00FA5815" w:rsidP="00E957E5">
      <w:pPr>
        <w:rPr>
          <w:u w:val="single"/>
        </w:rPr>
      </w:pPr>
    </w:p>
    <w:p w:rsidR="00FA5815" w:rsidRPr="00383CC8" w:rsidRDefault="00FA5815" w:rsidP="00E957E5">
      <w:pPr>
        <w:rPr>
          <w:b/>
        </w:rPr>
      </w:pPr>
    </w:p>
    <w:p w:rsidR="00FA5815" w:rsidRPr="00383CC8" w:rsidRDefault="00FA5815" w:rsidP="00E957E5">
      <w:pPr>
        <w:rPr>
          <w:rFonts w:ascii="Arial Black" w:hAnsi="Arial Black"/>
          <w:b/>
          <w:i/>
          <w:sz w:val="22"/>
        </w:rPr>
      </w:pPr>
    </w:p>
    <w:tbl>
      <w:tblPr>
        <w:tblW w:w="9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76"/>
      </w:tblGrid>
      <w:tr w:rsidR="00FA5815" w:rsidRPr="00BD1072" w:rsidTr="003C2E06">
        <w:trPr>
          <w:trHeight w:val="1430"/>
        </w:trPr>
        <w:tc>
          <w:tcPr>
            <w:tcW w:w="9676" w:type="dxa"/>
          </w:tcPr>
          <w:p w:rsidR="00FA5815" w:rsidRPr="00383CC8" w:rsidRDefault="00FA5815" w:rsidP="003C2E06">
            <w:pPr>
              <w:tabs>
                <w:tab w:val="left" w:pos="9270"/>
              </w:tabs>
              <w:ind w:right="280"/>
              <w:jc w:val="both"/>
              <w:rPr>
                <w:rFonts w:cs="Arial"/>
                <w:b/>
                <w:szCs w:val="24"/>
              </w:rPr>
            </w:pPr>
          </w:p>
          <w:p w:rsidR="00FA5815" w:rsidRPr="00383CC8" w:rsidRDefault="00FA5815" w:rsidP="003C2E06">
            <w:pPr>
              <w:tabs>
                <w:tab w:val="left" w:pos="9270"/>
              </w:tabs>
              <w:ind w:right="280"/>
              <w:jc w:val="both"/>
              <w:rPr>
                <w:b/>
                <w:u w:val="single"/>
              </w:rPr>
            </w:pPr>
            <w:r w:rsidRPr="00383CC8">
              <w:rPr>
                <w:b/>
                <w:u w:val="single"/>
              </w:rPr>
              <w:t>Manager:</w:t>
            </w:r>
          </w:p>
          <w:p w:rsidR="00FA5815" w:rsidRPr="00383CC8" w:rsidRDefault="00FA5815" w:rsidP="003C2E06">
            <w:pPr>
              <w:tabs>
                <w:tab w:val="left" w:pos="9270"/>
              </w:tabs>
              <w:ind w:right="280"/>
              <w:jc w:val="both"/>
              <w:rPr>
                <w:b/>
                <w:u w:val="single"/>
              </w:rPr>
            </w:pPr>
          </w:p>
          <w:p w:rsidR="00FA5815" w:rsidRPr="00383CC8" w:rsidRDefault="00FA5815" w:rsidP="003C2E06">
            <w:pPr>
              <w:tabs>
                <w:tab w:val="left" w:pos="9270"/>
              </w:tabs>
              <w:ind w:right="280"/>
              <w:jc w:val="both"/>
              <w:rPr>
                <w:rFonts w:cs="Arial"/>
                <w:b/>
                <w:szCs w:val="24"/>
                <w:lang w:eastAsia="en-GB"/>
              </w:rPr>
            </w:pPr>
            <w:r w:rsidRPr="00383CC8">
              <w:rPr>
                <w:rFonts w:cs="Arial"/>
                <w:b/>
                <w:szCs w:val="24"/>
                <w:lang w:eastAsia="en-GB"/>
              </w:rPr>
              <w:t>When approved and fully signed, please send this form to</w:t>
            </w:r>
            <w:r w:rsidR="00DF0EDE">
              <w:rPr>
                <w:rFonts w:cs="Arial"/>
                <w:b/>
                <w:szCs w:val="24"/>
                <w:lang w:eastAsia="en-GB"/>
              </w:rPr>
              <w:t xml:space="preserve"> the BT Shared Service Centre </w:t>
            </w:r>
            <w:r w:rsidRPr="00383CC8">
              <w:rPr>
                <w:rFonts w:cs="Arial"/>
                <w:b/>
                <w:szCs w:val="24"/>
                <w:lang w:eastAsia="en-GB"/>
              </w:rPr>
              <w:t>:-</w:t>
            </w:r>
          </w:p>
          <w:p w:rsidR="00FA5815" w:rsidRPr="00383CC8" w:rsidRDefault="00FA5815">
            <w:pPr>
              <w:tabs>
                <w:tab w:val="left" w:pos="9270"/>
              </w:tabs>
              <w:ind w:right="280"/>
              <w:jc w:val="both"/>
              <w:rPr>
                <w:b/>
                <w:szCs w:val="24"/>
              </w:rPr>
            </w:pPr>
            <w:r w:rsidRPr="00383CC8">
              <w:rPr>
                <w:rFonts w:cs="Arial"/>
                <w:b/>
                <w:szCs w:val="24"/>
                <w:lang w:eastAsia="en-GB"/>
              </w:rPr>
              <w:br/>
            </w:r>
          </w:p>
        </w:tc>
      </w:tr>
    </w:tbl>
    <w:p w:rsidR="00FA5815" w:rsidRPr="00383CC8" w:rsidRDefault="00FA5815" w:rsidP="00E957E5">
      <w:pPr>
        <w:rPr>
          <w:b/>
        </w:rPr>
      </w:pPr>
    </w:p>
    <w:p w:rsidR="00FA5815" w:rsidRDefault="00FA5815" w:rsidP="00E957E5">
      <w:pPr>
        <w:jc w:val="center"/>
        <w:rPr>
          <w:b/>
          <w:sz w:val="32"/>
          <w:szCs w:val="32"/>
          <w:u w:val="single"/>
        </w:rPr>
      </w:pPr>
    </w:p>
    <w:p w:rsidR="00FA5815" w:rsidRPr="00383CC8" w:rsidRDefault="00FA5815" w:rsidP="00E957E5">
      <w:pPr>
        <w:jc w:val="center"/>
        <w:rPr>
          <w:b/>
          <w:sz w:val="32"/>
          <w:szCs w:val="32"/>
          <w:u w:val="single"/>
        </w:rPr>
      </w:pPr>
    </w:p>
    <w:p w:rsidR="00FA5815" w:rsidRPr="00383CC8" w:rsidRDefault="00FA5815" w:rsidP="00843462">
      <w:pPr>
        <w:ind w:right="-604"/>
        <w:jc w:val="right"/>
        <w:rPr>
          <w:b/>
          <w:sz w:val="32"/>
          <w:szCs w:val="32"/>
          <w:u w:val="single"/>
        </w:rPr>
      </w:pPr>
      <w:r w:rsidRPr="00383CC8">
        <w:rPr>
          <w:b/>
        </w:rPr>
        <w:t>Appendix 8</w:t>
      </w:r>
    </w:p>
    <w:p w:rsidR="00FA5815" w:rsidRPr="00383CC8" w:rsidRDefault="00FA5815" w:rsidP="00843462">
      <w:pPr>
        <w:jc w:val="center"/>
        <w:rPr>
          <w:rFonts w:ascii="Arial Black" w:hAnsi="Arial Black"/>
          <w:b/>
          <w:sz w:val="28"/>
          <w:szCs w:val="28"/>
        </w:rPr>
      </w:pPr>
      <w:r w:rsidRPr="00383CC8">
        <w:rPr>
          <w:rFonts w:ascii="Arial Black" w:hAnsi="Arial Black"/>
          <w:b/>
          <w:sz w:val="28"/>
          <w:szCs w:val="28"/>
        </w:rPr>
        <w:t>TRIAL FLEXIBLE WORKING ARRANGEMENT</w:t>
      </w:r>
    </w:p>
    <w:p w:rsidR="00FA5815" w:rsidRPr="00383CC8" w:rsidRDefault="00FA5815" w:rsidP="00843462">
      <w:pPr>
        <w:spacing w:after="200" w:line="276" w:lineRule="auto"/>
        <w:jc w:val="center"/>
        <w:rPr>
          <w:rFonts w:ascii="Arial Black" w:hAnsi="Arial Black"/>
          <w:b/>
          <w:sz w:val="28"/>
          <w:szCs w:val="28"/>
        </w:rPr>
      </w:pPr>
      <w:r w:rsidRPr="00383CC8">
        <w:rPr>
          <w:rFonts w:ascii="Arial Black" w:hAnsi="Arial Black"/>
          <w:b/>
          <w:sz w:val="28"/>
          <w:szCs w:val="28"/>
        </w:rPr>
        <w:t>THREE MONTH REVIEW</w:t>
      </w:r>
    </w:p>
    <w:p w:rsidR="00FA5815" w:rsidRPr="00383CC8" w:rsidRDefault="00FA5815" w:rsidP="00843462">
      <w:pPr>
        <w:rPr>
          <w:rFonts w:ascii="Arial Black" w:hAnsi="Arial Black"/>
          <w:b/>
          <w:i/>
          <w:sz w:val="22"/>
        </w:rPr>
      </w:pPr>
    </w:p>
    <w:p w:rsidR="00FA5815" w:rsidRPr="00383CC8" w:rsidRDefault="00FA5815" w:rsidP="00843462">
      <w:pPr>
        <w:rPr>
          <w:rFonts w:ascii="Arial Black" w:hAnsi="Arial Black"/>
          <w:b/>
          <w:i/>
          <w:sz w:val="22"/>
        </w:rPr>
      </w:pPr>
      <w:r w:rsidRPr="00383CC8">
        <w:rPr>
          <w:rFonts w:ascii="Arial Black" w:hAnsi="Arial Black"/>
          <w:b/>
          <w:i/>
          <w:sz w:val="22"/>
        </w:rPr>
        <w:t>A:   EMPLOYMENT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38"/>
      </w:tblGrid>
      <w:tr w:rsidR="00FA5815" w:rsidRPr="00BD1072" w:rsidTr="003C2E06">
        <w:tc>
          <w:tcPr>
            <w:tcW w:w="9738" w:type="dxa"/>
          </w:tcPr>
          <w:p w:rsidR="00FA5815" w:rsidRPr="00383CC8" w:rsidRDefault="00FA5815" w:rsidP="003C2E06">
            <w:pPr>
              <w:rPr>
                <w:b/>
              </w:rPr>
            </w:pPr>
          </w:p>
          <w:p w:rsidR="00FA5815" w:rsidRPr="00383CC8" w:rsidRDefault="00FA5815" w:rsidP="003C2E06">
            <w:pPr>
              <w:rPr>
                <w:b/>
              </w:rPr>
            </w:pPr>
            <w:r w:rsidRPr="00383CC8">
              <w:rPr>
                <w:b/>
              </w:rPr>
              <w:t xml:space="preserve">Name: </w:t>
            </w:r>
          </w:p>
          <w:p w:rsidR="00FA5815" w:rsidRPr="00383CC8" w:rsidRDefault="00FA5815" w:rsidP="003C2E06">
            <w:pPr>
              <w:rPr>
                <w:b/>
              </w:rPr>
            </w:pPr>
          </w:p>
          <w:p w:rsidR="00FA5815" w:rsidRPr="00383CC8" w:rsidRDefault="00FA5815" w:rsidP="003C2E06">
            <w:pPr>
              <w:rPr>
                <w:b/>
              </w:rPr>
            </w:pPr>
            <w:r w:rsidRPr="00383CC8">
              <w:rPr>
                <w:b/>
              </w:rPr>
              <w:t>Department:                                                          Section:</w:t>
            </w:r>
          </w:p>
          <w:p w:rsidR="00FA5815" w:rsidRPr="00383CC8" w:rsidRDefault="00FA5815" w:rsidP="003C2E06">
            <w:pPr>
              <w:rPr>
                <w:b/>
              </w:rPr>
            </w:pPr>
          </w:p>
          <w:p w:rsidR="00FA5815" w:rsidRPr="00383CC8" w:rsidRDefault="00FA5815" w:rsidP="003C2E06">
            <w:pPr>
              <w:rPr>
                <w:b/>
              </w:rPr>
            </w:pPr>
            <w:r w:rsidRPr="00383CC8">
              <w:rPr>
                <w:b/>
              </w:rPr>
              <w:t>Job Title:                                                               Grade:</w:t>
            </w:r>
          </w:p>
          <w:p w:rsidR="00FA5815" w:rsidRPr="00383CC8" w:rsidRDefault="00FA5815" w:rsidP="003C2E06">
            <w:pPr>
              <w:rPr>
                <w:b/>
              </w:rPr>
            </w:pPr>
          </w:p>
          <w:p w:rsidR="00FA5815" w:rsidRPr="00383CC8" w:rsidRDefault="00FA5815" w:rsidP="003C2E06">
            <w:pPr>
              <w:rPr>
                <w:b/>
                <w:szCs w:val="24"/>
              </w:rPr>
            </w:pPr>
            <w:r w:rsidRPr="00383CC8">
              <w:rPr>
                <w:b/>
              </w:rPr>
              <w:t>Employee Reference Number</w:t>
            </w:r>
          </w:p>
        </w:tc>
      </w:tr>
    </w:tbl>
    <w:p w:rsidR="00FA5815" w:rsidRPr="00383CC8" w:rsidRDefault="00FA5815" w:rsidP="00843462">
      <w:pPr>
        <w:rPr>
          <w:u w:val="single"/>
        </w:rPr>
      </w:pPr>
    </w:p>
    <w:p w:rsidR="00FA5815" w:rsidRPr="00383CC8" w:rsidRDefault="00FA5815" w:rsidP="00843462">
      <w:pPr>
        <w:rPr>
          <w:rFonts w:ascii="Arial Black" w:hAnsi="Arial Black"/>
          <w:i/>
          <w:sz w:val="22"/>
        </w:rPr>
      </w:pPr>
      <w:r w:rsidRPr="00383CC8">
        <w:rPr>
          <w:rFonts w:ascii="Arial Black" w:hAnsi="Arial Black"/>
          <w:i/>
          <w:sz w:val="22"/>
        </w:rPr>
        <w:t>B:   TRIAL PERIOD FLEXIBLE ARRANGEMENT</w:t>
      </w:r>
    </w:p>
    <w:tbl>
      <w:tblPr>
        <w:tblpPr w:leftFromText="180" w:rightFromText="180" w:vertAnchor="text" w:horzAnchor="margin" w:tblpY="113"/>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38"/>
      </w:tblGrid>
      <w:tr w:rsidR="00FA5815" w:rsidRPr="00BD1072" w:rsidTr="003C2E06">
        <w:trPr>
          <w:trHeight w:val="668"/>
        </w:trPr>
        <w:tc>
          <w:tcPr>
            <w:tcW w:w="9738" w:type="dxa"/>
          </w:tcPr>
          <w:p w:rsidR="00FA5815" w:rsidRPr="00383CC8" w:rsidRDefault="00FA5815" w:rsidP="003C2E06">
            <w:pPr>
              <w:rPr>
                <w:b/>
              </w:rPr>
            </w:pPr>
            <w:r w:rsidRPr="00383CC8">
              <w:rPr>
                <w:b/>
              </w:rPr>
              <w:t>Detail the flexible arrangement being trialled</w:t>
            </w:r>
          </w:p>
          <w:p w:rsidR="00FA5815" w:rsidRPr="00383CC8" w:rsidRDefault="00FA5815" w:rsidP="003C2E06">
            <w:pPr>
              <w:rPr>
                <w:b/>
              </w:rPr>
            </w:pPr>
          </w:p>
          <w:p w:rsidR="00FA5815" w:rsidRPr="00383CC8" w:rsidRDefault="00FA5815" w:rsidP="003C2E06">
            <w:pPr>
              <w:rPr>
                <w:b/>
                <w:szCs w:val="24"/>
              </w:rPr>
            </w:pPr>
          </w:p>
          <w:p w:rsidR="00FA5815" w:rsidRPr="00383CC8" w:rsidRDefault="00FA5815" w:rsidP="003C2E06">
            <w:pPr>
              <w:rPr>
                <w:b/>
                <w:szCs w:val="24"/>
              </w:rPr>
            </w:pPr>
          </w:p>
          <w:p w:rsidR="00FA5815" w:rsidRPr="00383CC8" w:rsidRDefault="00FA5815" w:rsidP="003C2E06">
            <w:pPr>
              <w:rPr>
                <w:b/>
                <w:szCs w:val="24"/>
              </w:rPr>
            </w:pPr>
          </w:p>
        </w:tc>
      </w:tr>
    </w:tbl>
    <w:p w:rsidR="00FA5815" w:rsidRPr="00383CC8" w:rsidRDefault="00FA5815" w:rsidP="00843462"/>
    <w:p w:rsidR="00FA5815" w:rsidRPr="00383CC8" w:rsidRDefault="00FA5815" w:rsidP="00843462">
      <w:pPr>
        <w:rPr>
          <w:rFonts w:ascii="Arial Black" w:hAnsi="Arial Black"/>
          <w:b/>
          <w:i/>
          <w:sz w:val="22"/>
        </w:rPr>
      </w:pPr>
      <w:r w:rsidRPr="00383CC8">
        <w:rPr>
          <w:rFonts w:ascii="Arial Black" w:hAnsi="Arial Black"/>
          <w:b/>
          <w:i/>
          <w:sz w:val="22"/>
        </w:rPr>
        <w:t>C:   DECISION</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38"/>
      </w:tblGrid>
      <w:tr w:rsidR="00FA5815" w:rsidRPr="00BD1072" w:rsidTr="003C2E06">
        <w:trPr>
          <w:trHeight w:val="600"/>
        </w:trPr>
        <w:tc>
          <w:tcPr>
            <w:tcW w:w="9738" w:type="dxa"/>
          </w:tcPr>
          <w:p w:rsidR="00FA5815" w:rsidRPr="00383CC8" w:rsidRDefault="00FA5815" w:rsidP="003C2E06">
            <w:pPr>
              <w:jc w:val="center"/>
              <w:rPr>
                <w:b/>
                <w:sz w:val="20"/>
                <w:szCs w:val="20"/>
              </w:rPr>
            </w:pPr>
          </w:p>
          <w:p w:rsidR="00FA5815" w:rsidRPr="00383CC8" w:rsidRDefault="00FA5815" w:rsidP="003C2E06">
            <w:pPr>
              <w:rPr>
                <w:b/>
              </w:rPr>
            </w:pPr>
            <w:r w:rsidRPr="00383CC8">
              <w:rPr>
                <w:b/>
              </w:rPr>
              <w:t>LINE MANAGER:</w:t>
            </w:r>
          </w:p>
          <w:p w:rsidR="00FA5815" w:rsidRPr="00383CC8" w:rsidRDefault="00FA5815" w:rsidP="003C2E06">
            <w:pPr>
              <w:rPr>
                <w:b/>
              </w:rPr>
            </w:pPr>
            <w:r w:rsidRPr="00383CC8">
              <w:rPr>
                <w:b/>
              </w:rPr>
              <w:t>I confirm that I have reviewed the trial flexible working arrangement with the above named on</w:t>
            </w:r>
          </w:p>
          <w:p w:rsidR="00FA5815" w:rsidRPr="00383CC8" w:rsidRDefault="00FA5815" w:rsidP="003C2E06">
            <w:pPr>
              <w:rPr>
                <w:b/>
              </w:rPr>
            </w:pPr>
          </w:p>
          <w:p w:rsidR="00FA5815" w:rsidRPr="00383CC8" w:rsidRDefault="00FA5815" w:rsidP="003C2E06">
            <w:pPr>
              <w:rPr>
                <w:b/>
              </w:rPr>
            </w:pPr>
            <w:r w:rsidRPr="00383CC8">
              <w:rPr>
                <w:b/>
              </w:rPr>
              <w:t>Date 1…………………………,  Date 2 ……………………..,  Date 3 ………………………..</w:t>
            </w:r>
          </w:p>
          <w:p w:rsidR="00FA5815" w:rsidRPr="00383CC8" w:rsidRDefault="00FA5815" w:rsidP="003C2E06">
            <w:pPr>
              <w:rPr>
                <w:b/>
              </w:rPr>
            </w:pPr>
          </w:p>
          <w:p w:rsidR="00FA5815" w:rsidRPr="00383CC8" w:rsidRDefault="00FA5815" w:rsidP="003C2E06">
            <w:pPr>
              <w:rPr>
                <w:b/>
              </w:rPr>
            </w:pPr>
            <w:r w:rsidRPr="00383CC8">
              <w:rPr>
                <w:b/>
              </w:rPr>
              <w:t xml:space="preserve">and that as a result the request for the continuation of this flexible working arrangement is:    </w:t>
            </w:r>
          </w:p>
          <w:p w:rsidR="00FA5815" w:rsidRPr="00383CC8" w:rsidRDefault="00A32968" w:rsidP="003C2E06">
            <w:pPr>
              <w:rPr>
                <w:b/>
              </w:rPr>
            </w:pPr>
            <w:r>
              <w:rPr>
                <w:noProof/>
                <w:lang w:eastAsia="en-GB"/>
              </w:rPr>
              <mc:AlternateContent>
                <mc:Choice Requires="wps">
                  <w:drawing>
                    <wp:anchor distT="0" distB="0" distL="114300" distR="114300" simplePos="0" relativeHeight="251645440" behindDoc="0" locked="0" layoutInCell="1" allowOverlap="1">
                      <wp:simplePos x="0" y="0"/>
                      <wp:positionH relativeFrom="column">
                        <wp:posOffset>4810125</wp:posOffset>
                      </wp:positionH>
                      <wp:positionV relativeFrom="paragraph">
                        <wp:posOffset>100330</wp:posOffset>
                      </wp:positionV>
                      <wp:extent cx="314325" cy="209550"/>
                      <wp:effectExtent l="0" t="0" r="28575" b="1905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20955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378.75pt;margin-top:7.9pt;width:24.75pt;height:16.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" filled="f" strokecolor="windowText" strokeweight=".25pt">
                      <v:path arrowok="t"/>
                    </v:rect>
                  </w:pict>
                </mc:Fallback>
              </mc:AlternateContent>
            </w:r>
            <w:r>
              <w:rPr>
                <w:noProof/>
                <w:lang w:eastAsia="en-GB"/>
              </w:rPr>
              <mc:AlternateContent>
                <mc:Choice Requires="wps">
                  <w:drawing>
                    <wp:anchor distT="0" distB="0" distL="114300" distR="114300" simplePos="0" relativeHeight="251646464" behindDoc="0" locked="0" layoutInCell="1" allowOverlap="1">
                      <wp:simplePos x="0" y="0"/>
                      <wp:positionH relativeFrom="column">
                        <wp:posOffset>1219200</wp:posOffset>
                      </wp:positionH>
                      <wp:positionV relativeFrom="paragraph">
                        <wp:posOffset>86995</wp:posOffset>
                      </wp:positionV>
                      <wp:extent cx="314325" cy="209550"/>
                      <wp:effectExtent l="0" t="0" r="28575" b="1905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20955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96pt;margin-top:6.85pt;width:24.75pt;height:16.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" filled="f" strokecolor="windowText" strokeweight=".25pt">
                      <v:path arrowok="t"/>
                    </v:rect>
                  </w:pict>
                </mc:Fallback>
              </mc:AlternateContent>
            </w:r>
          </w:p>
          <w:p w:rsidR="00FA5815" w:rsidRPr="00383CC8" w:rsidRDefault="00FA5815" w:rsidP="003C2E06">
            <w:pPr>
              <w:rPr>
                <w:b/>
              </w:rPr>
            </w:pPr>
            <w:r w:rsidRPr="00383CC8">
              <w:rPr>
                <w:b/>
              </w:rPr>
              <w:t>APPROVED</w:t>
            </w:r>
            <w:r w:rsidRPr="00383CC8">
              <w:rPr>
                <w:b/>
              </w:rPr>
              <w:tab/>
            </w:r>
            <w:r w:rsidRPr="00383CC8">
              <w:rPr>
                <w:b/>
              </w:rPr>
              <w:tab/>
            </w:r>
            <w:r w:rsidRPr="00383CC8">
              <w:rPr>
                <w:b/>
              </w:rPr>
              <w:tab/>
              <w:t xml:space="preserve">                                   DECLINED</w:t>
            </w:r>
          </w:p>
          <w:p w:rsidR="00FA5815" w:rsidRPr="00383CC8" w:rsidRDefault="00FA5815" w:rsidP="003C2E06">
            <w:pPr>
              <w:rPr>
                <w:b/>
              </w:rPr>
            </w:pPr>
          </w:p>
          <w:p w:rsidR="00FA5815" w:rsidRPr="00383CC8" w:rsidRDefault="00FA5815" w:rsidP="003C2E06">
            <w:pPr>
              <w:rPr>
                <w:b/>
              </w:rPr>
            </w:pPr>
            <w:r w:rsidRPr="00383CC8">
              <w:rPr>
                <w:b/>
              </w:rPr>
              <w:t>Reason approved / declined:</w:t>
            </w:r>
          </w:p>
          <w:p w:rsidR="00FA5815" w:rsidRPr="00383CC8" w:rsidRDefault="00FA5815" w:rsidP="003C2E06">
            <w:pPr>
              <w:rPr>
                <w:sz w:val="18"/>
                <w:szCs w:val="18"/>
              </w:rPr>
            </w:pPr>
            <w:r w:rsidRPr="00383CC8">
              <w:rPr>
                <w:sz w:val="18"/>
                <w:szCs w:val="18"/>
              </w:rPr>
              <w:t>(If declined, please state effective date)</w:t>
            </w:r>
          </w:p>
          <w:p w:rsidR="00FA5815" w:rsidRPr="00383CC8" w:rsidRDefault="00FA5815" w:rsidP="003C2E06">
            <w:pPr>
              <w:rPr>
                <w:b/>
              </w:rPr>
            </w:pPr>
            <w:r w:rsidRPr="00383CC8">
              <w:rPr>
                <w:b/>
              </w:rPr>
              <w:tab/>
            </w:r>
          </w:p>
          <w:p w:rsidR="00FA5815" w:rsidRPr="00383CC8" w:rsidRDefault="00FA5815" w:rsidP="003C2E06">
            <w:pPr>
              <w:rPr>
                <w:b/>
              </w:rPr>
            </w:pPr>
          </w:p>
          <w:p w:rsidR="00FA5815" w:rsidRPr="00383CC8" w:rsidRDefault="00FA5815" w:rsidP="003C2E06">
            <w:pPr>
              <w:rPr>
                <w:b/>
              </w:rPr>
            </w:pPr>
          </w:p>
          <w:p w:rsidR="00FA5815" w:rsidRPr="00383CC8" w:rsidRDefault="00FA5815" w:rsidP="003C2E06">
            <w:pPr>
              <w:jc w:val="center"/>
              <w:rPr>
                <w:b/>
                <w:sz w:val="20"/>
                <w:szCs w:val="20"/>
              </w:rPr>
            </w:pPr>
          </w:p>
          <w:p w:rsidR="00FA5815" w:rsidRPr="00383CC8" w:rsidRDefault="00FA5815" w:rsidP="003C2E06">
            <w:pPr>
              <w:jc w:val="center"/>
              <w:rPr>
                <w:b/>
                <w:sz w:val="20"/>
                <w:szCs w:val="20"/>
              </w:rPr>
            </w:pPr>
          </w:p>
          <w:p w:rsidR="00FA5815" w:rsidRPr="00383CC8" w:rsidRDefault="00FA5815" w:rsidP="003C2E06">
            <w:pPr>
              <w:jc w:val="center"/>
              <w:rPr>
                <w:b/>
                <w:sz w:val="20"/>
                <w:szCs w:val="20"/>
              </w:rPr>
            </w:pPr>
          </w:p>
          <w:p w:rsidR="00FA5815" w:rsidRPr="00383CC8" w:rsidRDefault="00FA5815" w:rsidP="003C2E06">
            <w:pPr>
              <w:jc w:val="center"/>
              <w:rPr>
                <w:b/>
                <w:sz w:val="20"/>
                <w:szCs w:val="20"/>
              </w:rPr>
            </w:pPr>
          </w:p>
        </w:tc>
      </w:tr>
      <w:tr w:rsidR="00FA5815" w:rsidRPr="00BD1072" w:rsidTr="003C2E06">
        <w:trPr>
          <w:trHeight w:val="600"/>
        </w:trPr>
        <w:tc>
          <w:tcPr>
            <w:tcW w:w="9738" w:type="dxa"/>
          </w:tcPr>
          <w:p w:rsidR="00FA5815" w:rsidRPr="00383CC8" w:rsidRDefault="00FA5815" w:rsidP="003C2E06">
            <w:pPr>
              <w:rPr>
                <w:b/>
                <w:sz w:val="20"/>
                <w:szCs w:val="20"/>
              </w:rPr>
            </w:pPr>
          </w:p>
          <w:p w:rsidR="00FA5815" w:rsidRPr="00383CC8" w:rsidRDefault="00FA5815" w:rsidP="003C2E06">
            <w:pPr>
              <w:rPr>
                <w:b/>
                <w:sz w:val="20"/>
                <w:szCs w:val="20"/>
              </w:rPr>
            </w:pPr>
            <w:r w:rsidRPr="00383CC8">
              <w:rPr>
                <w:b/>
              </w:rPr>
              <w:t>Line Manager Signature                                                       Date</w:t>
            </w:r>
          </w:p>
        </w:tc>
      </w:tr>
      <w:tr w:rsidR="00FA5815" w:rsidRPr="00BD1072" w:rsidTr="003C2E06">
        <w:trPr>
          <w:trHeight w:val="600"/>
        </w:trPr>
        <w:tc>
          <w:tcPr>
            <w:tcW w:w="9738" w:type="dxa"/>
          </w:tcPr>
          <w:p w:rsidR="00FA5815" w:rsidRPr="00383CC8" w:rsidRDefault="00FA5815" w:rsidP="003C2E06">
            <w:pPr>
              <w:rPr>
                <w:b/>
                <w:sz w:val="20"/>
                <w:szCs w:val="20"/>
              </w:rPr>
            </w:pPr>
          </w:p>
          <w:p w:rsidR="00FA5815" w:rsidRPr="00383CC8" w:rsidRDefault="00FA5815" w:rsidP="003C2E06">
            <w:pPr>
              <w:jc w:val="both"/>
              <w:rPr>
                <w:rFonts w:cs="Arial"/>
                <w:b/>
                <w:szCs w:val="24"/>
                <w:lang w:eastAsia="en-GB"/>
              </w:rPr>
            </w:pPr>
            <w:r w:rsidRPr="00383CC8">
              <w:rPr>
                <w:rFonts w:cs="Arial"/>
                <w:b/>
                <w:szCs w:val="24"/>
                <w:lang w:eastAsia="en-GB"/>
              </w:rPr>
              <w:t>When complete, please send this form to:-</w:t>
            </w:r>
            <w:r w:rsidR="00DF0EDE">
              <w:rPr>
                <w:rFonts w:cs="Arial"/>
                <w:b/>
                <w:szCs w:val="24"/>
                <w:lang w:eastAsia="en-GB"/>
              </w:rPr>
              <w:t xml:space="preserve"> BT Shared Service Centre</w:t>
            </w:r>
          </w:p>
          <w:p w:rsidR="00FA5815" w:rsidRPr="00383CC8" w:rsidRDefault="00FA5815" w:rsidP="00F9206A">
            <w:pPr>
              <w:jc w:val="both"/>
              <w:rPr>
                <w:b/>
                <w:sz w:val="20"/>
                <w:szCs w:val="20"/>
              </w:rPr>
            </w:pPr>
          </w:p>
        </w:tc>
      </w:tr>
    </w:tbl>
    <w:p w:rsidR="00FA5815" w:rsidRPr="00383CC8" w:rsidRDefault="00FA5815" w:rsidP="00843462">
      <w:pPr>
        <w:ind w:right="-604"/>
        <w:jc w:val="right"/>
        <w:rPr>
          <w:rFonts w:ascii="Arial Black" w:hAnsi="Arial Black"/>
          <w:b/>
          <w:i/>
          <w:sz w:val="28"/>
          <w:szCs w:val="28"/>
        </w:rPr>
      </w:pPr>
      <w:r w:rsidRPr="00383CC8">
        <w:rPr>
          <w:b/>
        </w:rPr>
        <w:t>Appendix 9</w:t>
      </w:r>
    </w:p>
    <w:p w:rsidR="00FA5815" w:rsidRPr="00383CC8" w:rsidRDefault="00FA5815" w:rsidP="00843462">
      <w:pPr>
        <w:jc w:val="center"/>
        <w:rPr>
          <w:rFonts w:ascii="Arial Black" w:hAnsi="Arial Black"/>
          <w:b/>
          <w:sz w:val="28"/>
          <w:szCs w:val="28"/>
        </w:rPr>
      </w:pPr>
      <w:r w:rsidRPr="00383CC8">
        <w:rPr>
          <w:rFonts w:ascii="Arial Black" w:hAnsi="Arial Black"/>
          <w:b/>
          <w:sz w:val="28"/>
          <w:szCs w:val="28"/>
        </w:rPr>
        <w:t>FLEXIBLE WORKING POLICY</w:t>
      </w:r>
    </w:p>
    <w:p w:rsidR="00FA5815" w:rsidRPr="00383CC8" w:rsidRDefault="00FA5815" w:rsidP="00843462">
      <w:pPr>
        <w:jc w:val="center"/>
        <w:rPr>
          <w:rFonts w:ascii="Arial Black" w:hAnsi="Arial Black"/>
          <w:b/>
          <w:sz w:val="28"/>
          <w:szCs w:val="28"/>
        </w:rPr>
      </w:pPr>
      <w:r w:rsidRPr="00383CC8">
        <w:rPr>
          <w:rFonts w:ascii="Arial Black" w:hAnsi="Arial Black"/>
          <w:b/>
          <w:sz w:val="28"/>
          <w:szCs w:val="28"/>
        </w:rPr>
        <w:t xml:space="preserve">APPLICATION TO </w:t>
      </w:r>
    </w:p>
    <w:p w:rsidR="00FA5815" w:rsidRPr="00383CC8" w:rsidRDefault="00FA5815" w:rsidP="00843462">
      <w:pPr>
        <w:jc w:val="center"/>
        <w:rPr>
          <w:rFonts w:ascii="Arial Black" w:hAnsi="Arial Black"/>
          <w:b/>
          <w:sz w:val="18"/>
          <w:szCs w:val="18"/>
        </w:rPr>
      </w:pPr>
      <w:r w:rsidRPr="00383CC8">
        <w:rPr>
          <w:rFonts w:ascii="Arial Black" w:hAnsi="Arial Black"/>
          <w:b/>
          <w:sz w:val="28"/>
          <w:szCs w:val="28"/>
        </w:rPr>
        <w:t xml:space="preserve">PURCHASE ADDITIONAL ANNUAL LEAVE </w:t>
      </w:r>
      <w:r>
        <w:rPr>
          <w:rFonts w:ascii="Arial Black" w:hAnsi="Arial Black"/>
          <w:b/>
          <w:sz w:val="28"/>
          <w:szCs w:val="28"/>
        </w:rPr>
        <w:br/>
      </w:r>
    </w:p>
    <w:p w:rsidR="00FA5815" w:rsidRPr="00383CC8" w:rsidRDefault="00FA5815" w:rsidP="00843462">
      <w:pPr>
        <w:rPr>
          <w:rFonts w:ascii="Arial Black" w:hAnsi="Arial Black"/>
          <w:b/>
          <w:i/>
          <w:sz w:val="22"/>
        </w:rPr>
      </w:pPr>
      <w:r w:rsidRPr="00383CC8">
        <w:rPr>
          <w:rFonts w:ascii="Arial Black" w:hAnsi="Arial Black"/>
          <w:b/>
          <w:i/>
          <w:sz w:val="22"/>
        </w:rPr>
        <w:t>A:   EMPLOYMENT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38"/>
      </w:tblGrid>
      <w:tr w:rsidR="00FA5815" w:rsidRPr="00BD1072" w:rsidTr="003C2E06">
        <w:tc>
          <w:tcPr>
            <w:tcW w:w="9738" w:type="dxa"/>
          </w:tcPr>
          <w:p w:rsidR="00FA5815" w:rsidRPr="00383CC8" w:rsidRDefault="00FA5815" w:rsidP="003C2E06">
            <w:pPr>
              <w:rPr>
                <w:b/>
              </w:rPr>
            </w:pPr>
          </w:p>
          <w:p w:rsidR="00FA5815" w:rsidRPr="00383CC8" w:rsidRDefault="00FA5815" w:rsidP="003C2E06">
            <w:pPr>
              <w:rPr>
                <w:b/>
              </w:rPr>
            </w:pPr>
            <w:r w:rsidRPr="00383CC8">
              <w:rPr>
                <w:b/>
              </w:rPr>
              <w:t xml:space="preserve">Name: </w:t>
            </w:r>
          </w:p>
          <w:p w:rsidR="00FA5815" w:rsidRPr="00383CC8" w:rsidRDefault="00FA5815" w:rsidP="003C2E06">
            <w:pPr>
              <w:rPr>
                <w:b/>
              </w:rPr>
            </w:pPr>
          </w:p>
          <w:p w:rsidR="00FA5815" w:rsidRPr="00383CC8" w:rsidRDefault="00FA5815" w:rsidP="003C2E06">
            <w:pPr>
              <w:rPr>
                <w:b/>
              </w:rPr>
            </w:pPr>
            <w:r w:rsidRPr="00383CC8">
              <w:rPr>
                <w:b/>
              </w:rPr>
              <w:t>Department:                                                             Section:</w:t>
            </w:r>
          </w:p>
          <w:p w:rsidR="00FA5815" w:rsidRPr="00383CC8" w:rsidRDefault="00FA5815" w:rsidP="003C2E06">
            <w:pPr>
              <w:rPr>
                <w:b/>
              </w:rPr>
            </w:pPr>
          </w:p>
          <w:p w:rsidR="00FA5815" w:rsidRPr="00383CC8" w:rsidRDefault="00FA5815" w:rsidP="003C2E06">
            <w:pPr>
              <w:rPr>
                <w:b/>
                <w:szCs w:val="24"/>
              </w:rPr>
            </w:pPr>
            <w:r w:rsidRPr="00383CC8">
              <w:rPr>
                <w:b/>
              </w:rPr>
              <w:t>Job Title:                                                                   Grade:</w:t>
            </w:r>
          </w:p>
          <w:p w:rsidR="00FA5815" w:rsidRPr="00383CC8" w:rsidRDefault="00FA5815" w:rsidP="003C2E06">
            <w:pPr>
              <w:rPr>
                <w:b/>
              </w:rPr>
            </w:pPr>
          </w:p>
          <w:p w:rsidR="00FA5815" w:rsidRPr="00383CC8" w:rsidRDefault="00FA5815" w:rsidP="003C2E06">
            <w:pPr>
              <w:rPr>
                <w:b/>
                <w:szCs w:val="24"/>
              </w:rPr>
            </w:pPr>
            <w:r w:rsidRPr="00383CC8">
              <w:rPr>
                <w:b/>
              </w:rPr>
              <w:t>Employee Reference Number</w:t>
            </w:r>
          </w:p>
        </w:tc>
      </w:tr>
    </w:tbl>
    <w:p w:rsidR="00FA5815" w:rsidRPr="00383CC8" w:rsidRDefault="00FA5815" w:rsidP="00843462">
      <w:pPr>
        <w:tabs>
          <w:tab w:val="left" w:pos="1620"/>
        </w:tabs>
        <w:rPr>
          <w:b/>
        </w:rPr>
      </w:pPr>
      <w:r w:rsidRPr="00383CC8">
        <w:rPr>
          <w:b/>
        </w:rPr>
        <w:tab/>
      </w:r>
    </w:p>
    <w:p w:rsidR="00FA5815" w:rsidRPr="00383CC8" w:rsidRDefault="00FA5815" w:rsidP="00843462">
      <w:pPr>
        <w:rPr>
          <w:rFonts w:cs="Arial"/>
          <w:i/>
          <w:sz w:val="20"/>
          <w:szCs w:val="20"/>
        </w:rPr>
      </w:pPr>
      <w:r w:rsidRPr="00383CC8">
        <w:rPr>
          <w:rFonts w:ascii="Arial Black" w:hAnsi="Arial Black"/>
          <w:b/>
          <w:i/>
          <w:sz w:val="22"/>
        </w:rPr>
        <w:t xml:space="preserve">B:   ADDITIONAL LEAVE DETAILS  </w:t>
      </w:r>
      <w:r w:rsidRPr="00383CC8">
        <w:rPr>
          <w:rFonts w:cs="Arial"/>
          <w:i/>
          <w:sz w:val="20"/>
          <w:szCs w:val="20"/>
        </w:rPr>
        <w:t>(To be completed by employee)</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38"/>
      </w:tblGrid>
      <w:tr w:rsidR="00FA5815" w:rsidRPr="00BD1072" w:rsidTr="003C2E06">
        <w:trPr>
          <w:trHeight w:val="600"/>
        </w:trPr>
        <w:tc>
          <w:tcPr>
            <w:tcW w:w="9738" w:type="dxa"/>
          </w:tcPr>
          <w:p w:rsidR="00FA5815" w:rsidRPr="00383CC8" w:rsidRDefault="00FA5815" w:rsidP="003C2E06">
            <w:pPr>
              <w:jc w:val="center"/>
              <w:rPr>
                <w:b/>
                <w:sz w:val="20"/>
                <w:szCs w:val="20"/>
              </w:rPr>
            </w:pPr>
          </w:p>
          <w:p w:rsidR="00FA5815" w:rsidRPr="00383CC8" w:rsidRDefault="00FA5815" w:rsidP="003C2E06">
            <w:pPr>
              <w:rPr>
                <w:b/>
                <w:sz w:val="20"/>
                <w:szCs w:val="20"/>
              </w:rPr>
            </w:pPr>
            <w:r w:rsidRPr="00383CC8">
              <w:rPr>
                <w:b/>
              </w:rPr>
              <w:t>Number of additional days requested:</w:t>
            </w:r>
          </w:p>
          <w:p w:rsidR="00FA5815" w:rsidRPr="00383CC8" w:rsidRDefault="00FA5815" w:rsidP="003C2E06">
            <w:pPr>
              <w:jc w:val="center"/>
              <w:rPr>
                <w:b/>
                <w:sz w:val="20"/>
                <w:szCs w:val="20"/>
              </w:rPr>
            </w:pPr>
          </w:p>
          <w:p w:rsidR="00FA5815" w:rsidRPr="00383CC8" w:rsidRDefault="00FA5815" w:rsidP="003C2E06">
            <w:pPr>
              <w:rPr>
                <w:b/>
              </w:rPr>
            </w:pPr>
            <w:r w:rsidRPr="00383CC8">
              <w:rPr>
                <w:b/>
              </w:rPr>
              <w:t>When will the additional annual leave be taken?</w:t>
            </w:r>
          </w:p>
          <w:p w:rsidR="00FA5815" w:rsidRPr="00383CC8" w:rsidRDefault="00FA5815" w:rsidP="003C2E06">
            <w:pPr>
              <w:rPr>
                <w:b/>
                <w:sz w:val="20"/>
                <w:szCs w:val="20"/>
              </w:rPr>
            </w:pPr>
          </w:p>
          <w:p w:rsidR="00FA5815" w:rsidRPr="00383CC8" w:rsidRDefault="00FA5815" w:rsidP="003C2E06">
            <w:pPr>
              <w:rPr>
                <w:b/>
              </w:rPr>
            </w:pPr>
            <w:r w:rsidRPr="00383CC8">
              <w:rPr>
                <w:b/>
              </w:rPr>
              <w:t>Which annual leave year does this request apply to?</w:t>
            </w:r>
          </w:p>
          <w:p w:rsidR="00FA5815" w:rsidRPr="00383CC8" w:rsidRDefault="00FA5815" w:rsidP="003C2E06">
            <w:pPr>
              <w:rPr>
                <w:b/>
                <w:sz w:val="20"/>
                <w:szCs w:val="20"/>
              </w:rPr>
            </w:pPr>
          </w:p>
          <w:p w:rsidR="00FA5815" w:rsidRPr="00383CC8" w:rsidRDefault="00FA5815" w:rsidP="003C2E06">
            <w:pPr>
              <w:rPr>
                <w:b/>
              </w:rPr>
            </w:pPr>
            <w:r w:rsidRPr="00383CC8">
              <w:rPr>
                <w:b/>
              </w:rPr>
              <w:t>How many days additional leave have been purchased</w:t>
            </w:r>
          </w:p>
          <w:p w:rsidR="00FA5815" w:rsidRPr="00383CC8" w:rsidRDefault="00FA5815" w:rsidP="003C2E06">
            <w:pPr>
              <w:rPr>
                <w:b/>
              </w:rPr>
            </w:pPr>
            <w:r w:rsidRPr="00383CC8">
              <w:rPr>
                <w:b/>
              </w:rPr>
              <w:t xml:space="preserve">for this annual leave year previously? </w:t>
            </w:r>
          </w:p>
          <w:p w:rsidR="00FA5815" w:rsidRPr="00383CC8" w:rsidRDefault="00FA5815" w:rsidP="003C2E06">
            <w:pPr>
              <w:rPr>
                <w:b/>
                <w:sz w:val="20"/>
                <w:szCs w:val="20"/>
              </w:rPr>
            </w:pPr>
          </w:p>
        </w:tc>
      </w:tr>
      <w:tr w:rsidR="00FA5815" w:rsidRPr="00BD1072" w:rsidTr="003C2E06">
        <w:trPr>
          <w:trHeight w:val="600"/>
        </w:trPr>
        <w:tc>
          <w:tcPr>
            <w:tcW w:w="9738" w:type="dxa"/>
          </w:tcPr>
          <w:p w:rsidR="00FA5815" w:rsidRPr="00383CC8" w:rsidRDefault="00FA5815" w:rsidP="003C2E06">
            <w:pPr>
              <w:rPr>
                <w:b/>
                <w:i/>
                <w:sz w:val="20"/>
                <w:szCs w:val="20"/>
              </w:rPr>
            </w:pPr>
            <w:r w:rsidRPr="00383CC8">
              <w:rPr>
                <w:sz w:val="20"/>
                <w:szCs w:val="20"/>
              </w:rPr>
              <w:t>I confirm that I have read the flexible working policy and will adhere to the principles contained in the policy</w:t>
            </w:r>
            <w:r w:rsidRPr="00383CC8">
              <w:rPr>
                <w:b/>
                <w:i/>
                <w:sz w:val="20"/>
                <w:szCs w:val="20"/>
              </w:rPr>
              <w:t>.</w:t>
            </w:r>
          </w:p>
          <w:p w:rsidR="00FA5815" w:rsidRPr="00383CC8" w:rsidRDefault="00FA5815" w:rsidP="003C2E06">
            <w:pPr>
              <w:rPr>
                <w:b/>
                <w:i/>
              </w:rPr>
            </w:pPr>
          </w:p>
          <w:p w:rsidR="00FA5815" w:rsidRPr="00383CC8" w:rsidRDefault="00FA5815" w:rsidP="003C2E06">
            <w:pPr>
              <w:rPr>
                <w:b/>
              </w:rPr>
            </w:pPr>
            <w:r w:rsidRPr="00383CC8">
              <w:rPr>
                <w:b/>
              </w:rPr>
              <w:t>Signed …………………………………………………………..  Date …………………….</w:t>
            </w:r>
          </w:p>
          <w:p w:rsidR="00FA5815" w:rsidRPr="00383CC8" w:rsidRDefault="00FA5815" w:rsidP="003C2E06">
            <w:pPr>
              <w:rPr>
                <w:b/>
                <w:sz w:val="20"/>
                <w:szCs w:val="20"/>
              </w:rPr>
            </w:pPr>
          </w:p>
        </w:tc>
      </w:tr>
    </w:tbl>
    <w:p w:rsidR="00FA5815" w:rsidRPr="00383CC8" w:rsidRDefault="00FA5815" w:rsidP="00843462">
      <w:pPr>
        <w:rPr>
          <w:b/>
          <w:szCs w:val="24"/>
        </w:rPr>
      </w:pPr>
    </w:p>
    <w:p w:rsidR="00FA5815" w:rsidRPr="00383CC8" w:rsidRDefault="00FA5815" w:rsidP="00843462">
      <w:pPr>
        <w:rPr>
          <w:rFonts w:ascii="Arial Black" w:hAnsi="Arial Black"/>
          <w:b/>
          <w:i/>
          <w:sz w:val="22"/>
        </w:rPr>
      </w:pPr>
      <w:r w:rsidRPr="00383CC8">
        <w:rPr>
          <w:rFonts w:ascii="Arial Black" w:hAnsi="Arial Black"/>
          <w:b/>
          <w:i/>
          <w:sz w:val="22"/>
        </w:rPr>
        <w:t xml:space="preserve">B:   DECISION  </w:t>
      </w:r>
      <w:r w:rsidRPr="00383CC8">
        <w:rPr>
          <w:rFonts w:cs="Arial"/>
          <w:b/>
          <w:i/>
          <w:sz w:val="20"/>
          <w:szCs w:val="20"/>
        </w:rPr>
        <w:t>(To be completed by Line Manager)</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38"/>
      </w:tblGrid>
      <w:tr w:rsidR="00FA5815" w:rsidRPr="00BD1072" w:rsidTr="003C2E06">
        <w:trPr>
          <w:trHeight w:val="600"/>
        </w:trPr>
        <w:tc>
          <w:tcPr>
            <w:tcW w:w="9738" w:type="dxa"/>
          </w:tcPr>
          <w:p w:rsidR="00FA5815" w:rsidRPr="00383CC8" w:rsidRDefault="00FA5815" w:rsidP="003C2E06">
            <w:pPr>
              <w:jc w:val="center"/>
              <w:rPr>
                <w:b/>
                <w:sz w:val="20"/>
                <w:szCs w:val="20"/>
              </w:rPr>
            </w:pPr>
          </w:p>
          <w:p w:rsidR="00FA5815" w:rsidRPr="00383CC8" w:rsidRDefault="00FA5815" w:rsidP="003C2E06">
            <w:pPr>
              <w:rPr>
                <w:b/>
              </w:rPr>
            </w:pPr>
            <w:r w:rsidRPr="00383CC8">
              <w:rPr>
                <w:b/>
              </w:rPr>
              <w:t>LINE MANAGER:</w:t>
            </w:r>
          </w:p>
          <w:p w:rsidR="00FA5815" w:rsidRPr="00383CC8" w:rsidRDefault="00FA5815" w:rsidP="003C2E06">
            <w:pPr>
              <w:ind w:right="162"/>
              <w:jc w:val="both"/>
              <w:rPr>
                <w:sz w:val="20"/>
                <w:szCs w:val="20"/>
              </w:rPr>
            </w:pPr>
            <w:r w:rsidRPr="00383CC8">
              <w:rPr>
                <w:sz w:val="20"/>
                <w:szCs w:val="20"/>
              </w:rPr>
              <w:t>I have discussed the request for the purchase of additional annual leave with the above named employee and consequently, the request is</w:t>
            </w:r>
          </w:p>
          <w:p w:rsidR="00FA5815" w:rsidRPr="00383CC8" w:rsidRDefault="00A32968" w:rsidP="003C2E06">
            <w:pPr>
              <w:rPr>
                <w:b/>
              </w:rPr>
            </w:pPr>
            <w:r>
              <w:rPr>
                <w:noProof/>
                <w:lang w:eastAsia="en-GB"/>
              </w:rPr>
              <mc:AlternateContent>
                <mc:Choice Requires="wps">
                  <w:drawing>
                    <wp:anchor distT="0" distB="0" distL="114300" distR="114300" simplePos="0" relativeHeight="251648512" behindDoc="0" locked="0" layoutInCell="1" allowOverlap="1">
                      <wp:simplePos x="0" y="0"/>
                      <wp:positionH relativeFrom="column">
                        <wp:posOffset>4733925</wp:posOffset>
                      </wp:positionH>
                      <wp:positionV relativeFrom="paragraph">
                        <wp:posOffset>132715</wp:posOffset>
                      </wp:positionV>
                      <wp:extent cx="314325" cy="209550"/>
                      <wp:effectExtent l="0" t="0" r="28575" b="1905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20955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372.75pt;margin-top:10.45pt;width:24.75pt;height:16.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" filled="f" strokecolor="windowText" strokeweight=".25pt">
                      <v:path arrowok="t"/>
                    </v:rect>
                  </w:pict>
                </mc:Fallback>
              </mc:AlternateContent>
            </w:r>
            <w:r>
              <w:rPr>
                <w:noProof/>
                <w:lang w:eastAsia="en-GB"/>
              </w:rPr>
              <mc:AlternateContent>
                <mc:Choice Requires="wps">
                  <w:drawing>
                    <wp:anchor distT="0" distB="0" distL="114300" distR="114300" simplePos="0" relativeHeight="251647488" behindDoc="0" locked="0" layoutInCell="1" allowOverlap="1">
                      <wp:simplePos x="0" y="0"/>
                      <wp:positionH relativeFrom="column">
                        <wp:posOffset>1695450</wp:posOffset>
                      </wp:positionH>
                      <wp:positionV relativeFrom="paragraph">
                        <wp:posOffset>104140</wp:posOffset>
                      </wp:positionV>
                      <wp:extent cx="314325" cy="209550"/>
                      <wp:effectExtent l="0" t="0" r="28575" b="1905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20955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133.5pt;margin-top:8.2pt;width:24.75pt;height:16.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" filled="f" strokecolor="windowText" strokeweight=".25pt">
                      <v:path arrowok="t"/>
                    </v:rect>
                  </w:pict>
                </mc:Fallback>
              </mc:AlternateContent>
            </w:r>
          </w:p>
          <w:p w:rsidR="00FA5815" w:rsidRPr="00383CC8" w:rsidRDefault="00FA5815" w:rsidP="003C2E06">
            <w:pPr>
              <w:rPr>
                <w:b/>
              </w:rPr>
            </w:pPr>
            <w:r w:rsidRPr="00383CC8">
              <w:rPr>
                <w:b/>
              </w:rPr>
              <w:t xml:space="preserve">         APPROVED</w:t>
            </w:r>
            <w:r w:rsidRPr="00383CC8">
              <w:rPr>
                <w:b/>
              </w:rPr>
              <w:tab/>
            </w:r>
            <w:r w:rsidRPr="00383CC8">
              <w:rPr>
                <w:b/>
              </w:rPr>
              <w:tab/>
            </w:r>
            <w:r w:rsidRPr="00383CC8">
              <w:rPr>
                <w:b/>
              </w:rPr>
              <w:tab/>
              <w:t xml:space="preserve">                             DECLINED     </w:t>
            </w:r>
          </w:p>
          <w:p w:rsidR="00FA5815" w:rsidRPr="00383CC8" w:rsidRDefault="00FA5815" w:rsidP="003C2E06">
            <w:pPr>
              <w:rPr>
                <w:b/>
              </w:rPr>
            </w:pPr>
          </w:p>
          <w:p w:rsidR="00FA5815" w:rsidRPr="00383CC8" w:rsidRDefault="00FA5815" w:rsidP="003C2E06">
            <w:pPr>
              <w:rPr>
                <w:b/>
              </w:rPr>
            </w:pPr>
            <w:r w:rsidRPr="00383CC8">
              <w:rPr>
                <w:b/>
              </w:rPr>
              <w:t>My reasons for this are as follows:</w:t>
            </w:r>
          </w:p>
          <w:p w:rsidR="00FA5815" w:rsidRPr="00383CC8" w:rsidRDefault="00FA5815" w:rsidP="003C2E06">
            <w:pPr>
              <w:rPr>
                <w:b/>
                <w:sz w:val="20"/>
                <w:szCs w:val="20"/>
              </w:rPr>
            </w:pPr>
            <w:r w:rsidRPr="00383CC8">
              <w:rPr>
                <w:b/>
                <w:sz w:val="20"/>
                <w:szCs w:val="20"/>
              </w:rPr>
              <w:t>(NB If approved the post may not be backfilled at cost)</w:t>
            </w:r>
          </w:p>
          <w:p w:rsidR="00FA5815" w:rsidRPr="00383CC8" w:rsidRDefault="00FA5815" w:rsidP="003C2E06">
            <w:pPr>
              <w:rPr>
                <w:b/>
                <w:sz w:val="20"/>
                <w:szCs w:val="20"/>
              </w:rPr>
            </w:pPr>
          </w:p>
          <w:p w:rsidR="00FA5815" w:rsidRPr="00383CC8" w:rsidRDefault="00FA5815" w:rsidP="003C2E06">
            <w:pPr>
              <w:rPr>
                <w:b/>
                <w:sz w:val="20"/>
                <w:szCs w:val="20"/>
              </w:rPr>
            </w:pPr>
          </w:p>
          <w:p w:rsidR="00FA5815" w:rsidRPr="00383CC8" w:rsidRDefault="00FA5815" w:rsidP="003C2E06">
            <w:pPr>
              <w:rPr>
                <w:b/>
                <w:sz w:val="20"/>
                <w:szCs w:val="20"/>
              </w:rPr>
            </w:pPr>
          </w:p>
          <w:p w:rsidR="00FA5815" w:rsidRPr="00383CC8" w:rsidRDefault="00FA5815" w:rsidP="003C2E06">
            <w:pPr>
              <w:jc w:val="center"/>
              <w:rPr>
                <w:b/>
                <w:sz w:val="20"/>
                <w:szCs w:val="20"/>
              </w:rPr>
            </w:pPr>
          </w:p>
        </w:tc>
      </w:tr>
      <w:tr w:rsidR="00FA5815" w:rsidRPr="00BD1072" w:rsidTr="003C2E06">
        <w:trPr>
          <w:trHeight w:val="600"/>
        </w:trPr>
        <w:tc>
          <w:tcPr>
            <w:tcW w:w="9738" w:type="dxa"/>
          </w:tcPr>
          <w:p w:rsidR="00FA5815" w:rsidRPr="00383CC8" w:rsidRDefault="00FA5815" w:rsidP="003C2E06">
            <w:pPr>
              <w:rPr>
                <w:b/>
                <w:sz w:val="20"/>
                <w:szCs w:val="20"/>
              </w:rPr>
            </w:pPr>
          </w:p>
          <w:p w:rsidR="00FA5815" w:rsidRPr="00383CC8" w:rsidRDefault="00FA5815" w:rsidP="003C2E06">
            <w:pPr>
              <w:rPr>
                <w:b/>
                <w:sz w:val="20"/>
                <w:szCs w:val="20"/>
              </w:rPr>
            </w:pPr>
            <w:r w:rsidRPr="00383CC8">
              <w:rPr>
                <w:b/>
              </w:rPr>
              <w:t>Signed: MANAGER                                                                    Date</w:t>
            </w:r>
          </w:p>
        </w:tc>
      </w:tr>
      <w:tr w:rsidR="00FA5815" w:rsidRPr="00BD1072" w:rsidTr="00383CC8">
        <w:trPr>
          <w:trHeight w:val="863"/>
        </w:trPr>
        <w:tc>
          <w:tcPr>
            <w:tcW w:w="9738" w:type="dxa"/>
          </w:tcPr>
          <w:p w:rsidR="00FA5815" w:rsidRPr="00383CC8" w:rsidRDefault="00FA5815" w:rsidP="003C2E06">
            <w:pPr>
              <w:jc w:val="both"/>
              <w:rPr>
                <w:rFonts w:cs="Arial"/>
                <w:b/>
                <w:szCs w:val="24"/>
                <w:lang w:eastAsia="en-GB"/>
              </w:rPr>
            </w:pPr>
            <w:r w:rsidRPr="00383CC8">
              <w:rPr>
                <w:rFonts w:cs="Arial"/>
                <w:b/>
                <w:szCs w:val="24"/>
                <w:lang w:eastAsia="en-GB"/>
              </w:rPr>
              <w:t>Manager:</w:t>
            </w:r>
          </w:p>
          <w:p w:rsidR="00FA5815" w:rsidRPr="00383CC8" w:rsidRDefault="00FA5815" w:rsidP="003C2E06">
            <w:pPr>
              <w:rPr>
                <w:rFonts w:cs="Arial"/>
                <w:b/>
                <w:szCs w:val="24"/>
                <w:lang w:eastAsia="en-GB"/>
              </w:rPr>
            </w:pPr>
            <w:r w:rsidRPr="00383CC8">
              <w:rPr>
                <w:rFonts w:cs="Arial"/>
                <w:b/>
                <w:szCs w:val="24"/>
                <w:lang w:eastAsia="en-GB"/>
              </w:rPr>
              <w:t>When approved and fully completed, please send this form to:-</w:t>
            </w:r>
            <w:r w:rsidR="00DF0EDE">
              <w:rPr>
                <w:rFonts w:cs="Arial"/>
                <w:b/>
                <w:szCs w:val="24"/>
                <w:lang w:eastAsia="en-GB"/>
              </w:rPr>
              <w:t xml:space="preserve"> the BT Shared Service Centre</w:t>
            </w:r>
          </w:p>
          <w:p w:rsidR="005E38A5" w:rsidRPr="00383CC8" w:rsidRDefault="005E38A5" w:rsidP="00EC13D6">
            <w:pPr>
              <w:rPr>
                <w:rFonts w:cs="Arial"/>
                <w:u w:val="single"/>
                <w:lang w:eastAsia="en-GB"/>
              </w:rPr>
            </w:pPr>
          </w:p>
        </w:tc>
      </w:tr>
    </w:tbl>
    <w:p w:rsidR="00FA5815" w:rsidRPr="00514369" w:rsidRDefault="00FA5815" w:rsidP="00383CC8">
      <w:pPr>
        <w:autoSpaceDE w:val="0"/>
        <w:autoSpaceDN w:val="0"/>
        <w:adjustRightInd w:val="0"/>
        <w:rPr>
          <w:b/>
          <w:strike/>
          <w:color w:val="FF0000"/>
          <w:szCs w:val="24"/>
        </w:rPr>
      </w:pPr>
    </w:p>
    <w:sectPr w:rsidR="00FA5815" w:rsidRPr="00514369" w:rsidSect="00F9206A">
      <w:headerReference w:type="default" r:id="rId10"/>
      <w:pgSz w:w="12240" w:h="15840"/>
      <w:pgMar w:top="810" w:right="1440" w:bottom="810" w:left="153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3C3" w:rsidRDefault="001A73C3" w:rsidP="00E670D3">
      <w:r>
        <w:separator/>
      </w:r>
    </w:p>
  </w:endnote>
  <w:endnote w:type="continuationSeparator" w:id="0">
    <w:p w:rsidR="001A73C3" w:rsidRDefault="001A73C3" w:rsidP="00E67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3C3" w:rsidRDefault="001A73C3" w:rsidP="00E670D3">
      <w:r>
        <w:separator/>
      </w:r>
    </w:p>
  </w:footnote>
  <w:footnote w:type="continuationSeparator" w:id="0">
    <w:p w:rsidR="001A73C3" w:rsidRDefault="001A73C3" w:rsidP="00E670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52C" w:rsidRDefault="008F252C">
    <w:pPr>
      <w:pStyle w:val="Header"/>
    </w:pPr>
    <w:r>
      <w:t>Reviewed: January 2015</w:t>
    </w:r>
  </w:p>
  <w:p w:rsidR="008F252C" w:rsidRDefault="008F25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D1A19"/>
    <w:multiLevelType w:val="hybridMultilevel"/>
    <w:tmpl w:val="1CE252E8"/>
    <w:lvl w:ilvl="0" w:tplc="F3F82EF0">
      <w:start w:val="1"/>
      <w:numFmt w:val="lowerRoman"/>
      <w:lvlText w:val="(%1)"/>
      <w:lvlJc w:val="left"/>
      <w:pPr>
        <w:ind w:left="72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056A55F2"/>
    <w:multiLevelType w:val="hybridMultilevel"/>
    <w:tmpl w:val="DA6CDC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70452DB"/>
    <w:multiLevelType w:val="hybridMultilevel"/>
    <w:tmpl w:val="A5E825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EA5158"/>
    <w:multiLevelType w:val="hybridMultilevel"/>
    <w:tmpl w:val="A2E4ADB8"/>
    <w:lvl w:ilvl="0" w:tplc="08090003">
      <w:start w:val="1"/>
      <w:numFmt w:val="bullet"/>
      <w:lvlText w:val="o"/>
      <w:lvlJc w:val="left"/>
      <w:pPr>
        <w:ind w:left="2160" w:hanging="360"/>
      </w:pPr>
      <w:rPr>
        <w:rFonts w:ascii="Courier New" w:hAnsi="Courier New"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0A7136DC"/>
    <w:multiLevelType w:val="hybridMultilevel"/>
    <w:tmpl w:val="CEAE7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BA03D09"/>
    <w:multiLevelType w:val="hybridMultilevel"/>
    <w:tmpl w:val="8A1CD0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226657D"/>
    <w:multiLevelType w:val="hybridMultilevel"/>
    <w:tmpl w:val="62745156"/>
    <w:lvl w:ilvl="0" w:tplc="5ADE8414">
      <w:start w:val="5"/>
      <w:numFmt w:val="bullet"/>
      <w:lvlText w:val="•"/>
      <w:lvlJc w:val="left"/>
      <w:pPr>
        <w:ind w:left="720" w:hanging="360"/>
      </w:pPr>
      <w:rPr>
        <w:rFonts w:ascii="Arial" w:eastAsia="Times New Roman" w:hAnsi="Aria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5235B63"/>
    <w:multiLevelType w:val="hybridMultilevel"/>
    <w:tmpl w:val="63A64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BE65925"/>
    <w:multiLevelType w:val="hybridMultilevel"/>
    <w:tmpl w:val="6EC886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35FC55D1"/>
    <w:multiLevelType w:val="hybridMultilevel"/>
    <w:tmpl w:val="F7064A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4D8E048E"/>
    <w:multiLevelType w:val="hybridMultilevel"/>
    <w:tmpl w:val="E7902CE2"/>
    <w:lvl w:ilvl="0" w:tplc="08090001">
      <w:start w:val="1"/>
      <w:numFmt w:val="bullet"/>
      <w:lvlText w:val=""/>
      <w:lvlJc w:val="left"/>
      <w:pPr>
        <w:ind w:left="1080" w:hanging="360"/>
      </w:pPr>
      <w:rPr>
        <w:rFonts w:ascii="Symbol" w:hAnsi="Symbol" w:hint="default"/>
      </w:rPr>
    </w:lvl>
    <w:lvl w:ilvl="1" w:tplc="5ADE8414">
      <w:start w:val="5"/>
      <w:numFmt w:val="bullet"/>
      <w:lvlText w:val="•"/>
      <w:lvlJc w:val="left"/>
      <w:pPr>
        <w:ind w:left="1800" w:hanging="360"/>
      </w:pPr>
      <w:rPr>
        <w:rFonts w:ascii="Arial" w:eastAsia="Times New Roman" w:hAnsi="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538D0B35"/>
    <w:multiLevelType w:val="multilevel"/>
    <w:tmpl w:val="660A0E9A"/>
    <w:lvl w:ilvl="0">
      <w:start w:val="5"/>
      <w:numFmt w:val="decimal"/>
      <w:lvlText w:val="%1"/>
      <w:lvlJc w:val="left"/>
      <w:pPr>
        <w:ind w:left="525" w:hanging="525"/>
      </w:pPr>
      <w:rPr>
        <w:rFonts w:cs="Times New Roman" w:hint="default"/>
      </w:rPr>
    </w:lvl>
    <w:lvl w:ilvl="1">
      <w:start w:val="3"/>
      <w:numFmt w:val="decimal"/>
      <w:lvlText w:val="%1.%2"/>
      <w:lvlJc w:val="left"/>
      <w:pPr>
        <w:ind w:left="705" w:hanging="525"/>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240" w:hanging="1800"/>
      </w:pPr>
      <w:rPr>
        <w:rFonts w:cs="Times New Roman" w:hint="default"/>
      </w:rPr>
    </w:lvl>
  </w:abstractNum>
  <w:abstractNum w:abstractNumId="12">
    <w:nsid w:val="541E3CE6"/>
    <w:multiLevelType w:val="multilevel"/>
    <w:tmpl w:val="F8E4E558"/>
    <w:lvl w:ilvl="0">
      <w:start w:val="1"/>
      <w:numFmt w:val="decimal"/>
      <w:lvlText w:val="%1"/>
      <w:lvlJc w:val="left"/>
      <w:pPr>
        <w:ind w:left="720" w:hanging="36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
    <w:nsid w:val="56FA7815"/>
    <w:multiLevelType w:val="hybridMultilevel"/>
    <w:tmpl w:val="0E9612EA"/>
    <w:lvl w:ilvl="0" w:tplc="5ADE8414">
      <w:start w:val="5"/>
      <w:numFmt w:val="bullet"/>
      <w:lvlText w:val="•"/>
      <w:lvlJc w:val="left"/>
      <w:pPr>
        <w:ind w:left="1440" w:hanging="360"/>
      </w:pPr>
      <w:rPr>
        <w:rFonts w:ascii="Arial" w:eastAsia="Times New Roman" w:hAnsi="Arial" w:hint="default"/>
      </w:rPr>
    </w:lvl>
    <w:lvl w:ilvl="1" w:tplc="08090003" w:tentative="1">
      <w:start w:val="1"/>
      <w:numFmt w:val="bullet"/>
      <w:lvlText w:val="o"/>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5CE51279"/>
    <w:multiLevelType w:val="multilevel"/>
    <w:tmpl w:val="AF9A4A98"/>
    <w:lvl w:ilvl="0">
      <w:start w:val="3"/>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strike w:val="0"/>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5">
    <w:nsid w:val="63C72159"/>
    <w:multiLevelType w:val="hybridMultilevel"/>
    <w:tmpl w:val="F0E65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5454475"/>
    <w:multiLevelType w:val="hybridMultilevel"/>
    <w:tmpl w:val="F8F444E6"/>
    <w:lvl w:ilvl="0" w:tplc="C51679B4">
      <w:start w:val="1"/>
      <w:numFmt w:val="decimal"/>
      <w:lvlText w:val="3.2.2.%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67057619"/>
    <w:multiLevelType w:val="hybridMultilevel"/>
    <w:tmpl w:val="E5360E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7BD97921"/>
    <w:multiLevelType w:val="hybridMultilevel"/>
    <w:tmpl w:val="F7063452"/>
    <w:lvl w:ilvl="0" w:tplc="F3F82EF0">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nsid w:val="7D0863E3"/>
    <w:multiLevelType w:val="multilevel"/>
    <w:tmpl w:val="8A8C8B78"/>
    <w:lvl w:ilvl="0">
      <w:start w:val="5"/>
      <w:numFmt w:val="decimal"/>
      <w:lvlText w:val="%1"/>
      <w:lvlJc w:val="left"/>
      <w:pPr>
        <w:ind w:left="525" w:hanging="525"/>
      </w:pPr>
      <w:rPr>
        <w:rFonts w:cs="Times New Roman" w:hint="default"/>
      </w:rPr>
    </w:lvl>
    <w:lvl w:ilvl="1">
      <w:start w:val="3"/>
      <w:numFmt w:val="decimal"/>
      <w:lvlText w:val="%1.%2"/>
      <w:lvlJc w:val="left"/>
      <w:pPr>
        <w:ind w:left="525" w:hanging="525"/>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7E282747"/>
    <w:multiLevelType w:val="hybridMultilevel"/>
    <w:tmpl w:val="20EECA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6"/>
  </w:num>
  <w:num w:numId="2">
    <w:abstractNumId w:val="12"/>
  </w:num>
  <w:num w:numId="3">
    <w:abstractNumId w:val="8"/>
  </w:num>
  <w:num w:numId="4">
    <w:abstractNumId w:val="14"/>
  </w:num>
  <w:num w:numId="5">
    <w:abstractNumId w:val="1"/>
  </w:num>
  <w:num w:numId="6">
    <w:abstractNumId w:val="9"/>
  </w:num>
  <w:num w:numId="7">
    <w:abstractNumId w:val="20"/>
  </w:num>
  <w:num w:numId="8">
    <w:abstractNumId w:val="10"/>
  </w:num>
  <w:num w:numId="9">
    <w:abstractNumId w:val="17"/>
  </w:num>
  <w:num w:numId="10">
    <w:abstractNumId w:val="11"/>
  </w:num>
  <w:num w:numId="11">
    <w:abstractNumId w:val="15"/>
  </w:num>
  <w:num w:numId="12">
    <w:abstractNumId w:val="19"/>
  </w:num>
  <w:num w:numId="13">
    <w:abstractNumId w:val="4"/>
  </w:num>
  <w:num w:numId="14">
    <w:abstractNumId w:val="5"/>
  </w:num>
  <w:num w:numId="15">
    <w:abstractNumId w:val="7"/>
  </w:num>
  <w:num w:numId="16">
    <w:abstractNumId w:val="3"/>
  </w:num>
  <w:num w:numId="17">
    <w:abstractNumId w:val="2"/>
  </w:num>
  <w:num w:numId="18">
    <w:abstractNumId w:val="0"/>
  </w:num>
  <w:num w:numId="19">
    <w:abstractNumId w:val="18"/>
  </w:num>
  <w:num w:numId="20">
    <w:abstractNumId w:val="13"/>
  </w:num>
  <w:num w:numId="21">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E82"/>
    <w:rsid w:val="0001397F"/>
    <w:rsid w:val="000155E2"/>
    <w:rsid w:val="00017DE4"/>
    <w:rsid w:val="00031638"/>
    <w:rsid w:val="00033372"/>
    <w:rsid w:val="00036566"/>
    <w:rsid w:val="000370BB"/>
    <w:rsid w:val="00050740"/>
    <w:rsid w:val="00051D83"/>
    <w:rsid w:val="000723DE"/>
    <w:rsid w:val="000727A8"/>
    <w:rsid w:val="00082839"/>
    <w:rsid w:val="000917BE"/>
    <w:rsid w:val="00094E9E"/>
    <w:rsid w:val="000B7315"/>
    <w:rsid w:val="000C2338"/>
    <w:rsid w:val="000F1A9F"/>
    <w:rsid w:val="0015423D"/>
    <w:rsid w:val="00171849"/>
    <w:rsid w:val="0019076D"/>
    <w:rsid w:val="001A73C3"/>
    <w:rsid w:val="001B289D"/>
    <w:rsid w:val="001C1387"/>
    <w:rsid w:val="001C22C2"/>
    <w:rsid w:val="001C4889"/>
    <w:rsid w:val="001E51E0"/>
    <w:rsid w:val="00221F80"/>
    <w:rsid w:val="00253956"/>
    <w:rsid w:val="002762B7"/>
    <w:rsid w:val="002B0A32"/>
    <w:rsid w:val="002B55BB"/>
    <w:rsid w:val="002C6E4A"/>
    <w:rsid w:val="002D3109"/>
    <w:rsid w:val="002D5F3D"/>
    <w:rsid w:val="002D7928"/>
    <w:rsid w:val="002F2667"/>
    <w:rsid w:val="00322132"/>
    <w:rsid w:val="0032528C"/>
    <w:rsid w:val="00330385"/>
    <w:rsid w:val="003762B5"/>
    <w:rsid w:val="00376C0F"/>
    <w:rsid w:val="00383CC8"/>
    <w:rsid w:val="0039279D"/>
    <w:rsid w:val="00395FBC"/>
    <w:rsid w:val="003A1CCD"/>
    <w:rsid w:val="003C14A6"/>
    <w:rsid w:val="003C2E06"/>
    <w:rsid w:val="003D281F"/>
    <w:rsid w:val="003F69A2"/>
    <w:rsid w:val="00412203"/>
    <w:rsid w:val="004217E4"/>
    <w:rsid w:val="00440B99"/>
    <w:rsid w:val="004533A4"/>
    <w:rsid w:val="00456CE1"/>
    <w:rsid w:val="00457EF8"/>
    <w:rsid w:val="00463313"/>
    <w:rsid w:val="004911D3"/>
    <w:rsid w:val="00491764"/>
    <w:rsid w:val="005013E9"/>
    <w:rsid w:val="00503879"/>
    <w:rsid w:val="00503F73"/>
    <w:rsid w:val="00511A30"/>
    <w:rsid w:val="00514369"/>
    <w:rsid w:val="00521B50"/>
    <w:rsid w:val="00531DD5"/>
    <w:rsid w:val="005327F7"/>
    <w:rsid w:val="00551D67"/>
    <w:rsid w:val="0055311F"/>
    <w:rsid w:val="00585BC8"/>
    <w:rsid w:val="005E38A5"/>
    <w:rsid w:val="005F3F45"/>
    <w:rsid w:val="005F5F5E"/>
    <w:rsid w:val="006036EF"/>
    <w:rsid w:val="00610526"/>
    <w:rsid w:val="00617ECF"/>
    <w:rsid w:val="006479F8"/>
    <w:rsid w:val="00670174"/>
    <w:rsid w:val="006736FC"/>
    <w:rsid w:val="00676B5F"/>
    <w:rsid w:val="00681E40"/>
    <w:rsid w:val="006F62C9"/>
    <w:rsid w:val="007234E4"/>
    <w:rsid w:val="007537EE"/>
    <w:rsid w:val="00780671"/>
    <w:rsid w:val="007D4EE2"/>
    <w:rsid w:val="007E13BC"/>
    <w:rsid w:val="00803701"/>
    <w:rsid w:val="008315F9"/>
    <w:rsid w:val="00843462"/>
    <w:rsid w:val="00854B96"/>
    <w:rsid w:val="00883497"/>
    <w:rsid w:val="008A282A"/>
    <w:rsid w:val="008D5B84"/>
    <w:rsid w:val="008F252C"/>
    <w:rsid w:val="00917A70"/>
    <w:rsid w:val="00947F09"/>
    <w:rsid w:val="009570E4"/>
    <w:rsid w:val="00967D8C"/>
    <w:rsid w:val="00981B88"/>
    <w:rsid w:val="00987E3B"/>
    <w:rsid w:val="009D75B3"/>
    <w:rsid w:val="00A25B9F"/>
    <w:rsid w:val="00A32968"/>
    <w:rsid w:val="00A37BEA"/>
    <w:rsid w:val="00A42740"/>
    <w:rsid w:val="00A65763"/>
    <w:rsid w:val="00A66CDD"/>
    <w:rsid w:val="00A90C96"/>
    <w:rsid w:val="00A94050"/>
    <w:rsid w:val="00B05C21"/>
    <w:rsid w:val="00B43979"/>
    <w:rsid w:val="00B50735"/>
    <w:rsid w:val="00B70028"/>
    <w:rsid w:val="00B737E8"/>
    <w:rsid w:val="00B910B2"/>
    <w:rsid w:val="00BC0F9B"/>
    <w:rsid w:val="00BC2EB3"/>
    <w:rsid w:val="00BC3D25"/>
    <w:rsid w:val="00BD1072"/>
    <w:rsid w:val="00BE5101"/>
    <w:rsid w:val="00BF3169"/>
    <w:rsid w:val="00C26211"/>
    <w:rsid w:val="00C3547A"/>
    <w:rsid w:val="00C53A57"/>
    <w:rsid w:val="00C55E84"/>
    <w:rsid w:val="00C96692"/>
    <w:rsid w:val="00CD1D24"/>
    <w:rsid w:val="00CD711F"/>
    <w:rsid w:val="00CF14E7"/>
    <w:rsid w:val="00CF4B2C"/>
    <w:rsid w:val="00D10282"/>
    <w:rsid w:val="00D26DB6"/>
    <w:rsid w:val="00D37938"/>
    <w:rsid w:val="00D56A50"/>
    <w:rsid w:val="00D6286A"/>
    <w:rsid w:val="00D800BD"/>
    <w:rsid w:val="00D90F5A"/>
    <w:rsid w:val="00DA10CB"/>
    <w:rsid w:val="00DB1B7C"/>
    <w:rsid w:val="00DC5BED"/>
    <w:rsid w:val="00DD2141"/>
    <w:rsid w:val="00DE3EA7"/>
    <w:rsid w:val="00DF0EDE"/>
    <w:rsid w:val="00E00748"/>
    <w:rsid w:val="00E15853"/>
    <w:rsid w:val="00E54411"/>
    <w:rsid w:val="00E670D3"/>
    <w:rsid w:val="00E956DC"/>
    <w:rsid w:val="00E957E5"/>
    <w:rsid w:val="00EA6ACB"/>
    <w:rsid w:val="00EC13D6"/>
    <w:rsid w:val="00EC58BB"/>
    <w:rsid w:val="00EF7EC1"/>
    <w:rsid w:val="00F25F6B"/>
    <w:rsid w:val="00F66222"/>
    <w:rsid w:val="00F9206A"/>
    <w:rsid w:val="00F97B77"/>
    <w:rsid w:val="00FA5815"/>
    <w:rsid w:val="00FB0217"/>
    <w:rsid w:val="00FB5758"/>
    <w:rsid w:val="00FB625F"/>
    <w:rsid w:val="00FE7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B9F"/>
    <w:rPr>
      <w:sz w:val="24"/>
      <w:lang w:val="en-GB"/>
    </w:rPr>
  </w:style>
  <w:style w:type="paragraph" w:styleId="Heading1">
    <w:name w:val="heading 1"/>
    <w:basedOn w:val="Normal"/>
    <w:next w:val="Normal"/>
    <w:link w:val="Heading1Char"/>
    <w:uiPriority w:val="99"/>
    <w:qFormat/>
    <w:rsid w:val="00A25B9F"/>
    <w:pPr>
      <w:keepNext/>
      <w:keepLines/>
      <w:outlineLvl w:val="0"/>
    </w:pPr>
    <w:rPr>
      <w:rFonts w:eastAsia="Times New Roman"/>
      <w:b/>
      <w:bCs/>
      <w:caps/>
      <w:szCs w:val="28"/>
    </w:rPr>
  </w:style>
  <w:style w:type="paragraph" w:styleId="Heading2">
    <w:name w:val="heading 2"/>
    <w:basedOn w:val="Normal"/>
    <w:next w:val="Normal"/>
    <w:link w:val="Heading2Char"/>
    <w:uiPriority w:val="99"/>
    <w:qFormat/>
    <w:rsid w:val="00A25B9F"/>
    <w:pPr>
      <w:keepNext/>
      <w:keepLines/>
      <w:outlineLvl w:val="1"/>
    </w:pPr>
    <w:rPr>
      <w:rFonts w:eastAsia="Times New Roman"/>
      <w:b/>
      <w:bCs/>
      <w:szCs w:val="26"/>
    </w:rPr>
  </w:style>
  <w:style w:type="paragraph" w:styleId="Heading3">
    <w:name w:val="heading 3"/>
    <w:basedOn w:val="Normal"/>
    <w:next w:val="Normal"/>
    <w:link w:val="Heading3Char"/>
    <w:uiPriority w:val="99"/>
    <w:qFormat/>
    <w:rsid w:val="00A25B9F"/>
    <w:pPr>
      <w:keepNext/>
      <w:keepLines/>
      <w:outlineLvl w:val="2"/>
    </w:pPr>
    <w:rPr>
      <w:rFonts w:eastAsia="Times New Roman"/>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25B9F"/>
    <w:rPr>
      <w:rFonts w:ascii="Arial" w:hAnsi="Arial" w:cs="Times New Roman"/>
      <w:b/>
      <w:bCs/>
      <w:caps/>
      <w:sz w:val="28"/>
      <w:szCs w:val="28"/>
    </w:rPr>
  </w:style>
  <w:style w:type="character" w:customStyle="1" w:styleId="Heading2Char">
    <w:name w:val="Heading 2 Char"/>
    <w:basedOn w:val="DefaultParagraphFont"/>
    <w:link w:val="Heading2"/>
    <w:uiPriority w:val="99"/>
    <w:locked/>
    <w:rsid w:val="00A25B9F"/>
    <w:rPr>
      <w:rFonts w:ascii="Arial" w:hAnsi="Arial" w:cs="Times New Roman"/>
      <w:b/>
      <w:bCs/>
      <w:sz w:val="26"/>
      <w:szCs w:val="26"/>
    </w:rPr>
  </w:style>
  <w:style w:type="character" w:customStyle="1" w:styleId="Heading3Char">
    <w:name w:val="Heading 3 Char"/>
    <w:basedOn w:val="DefaultParagraphFont"/>
    <w:link w:val="Heading3"/>
    <w:uiPriority w:val="99"/>
    <w:locked/>
    <w:rsid w:val="00A25B9F"/>
    <w:rPr>
      <w:rFonts w:ascii="Arial" w:hAnsi="Arial" w:cs="Times New Roman"/>
      <w:b/>
      <w:bCs/>
      <w:i/>
    </w:rPr>
  </w:style>
  <w:style w:type="paragraph" w:styleId="NoSpacing">
    <w:name w:val="No Spacing"/>
    <w:uiPriority w:val="99"/>
    <w:qFormat/>
    <w:rsid w:val="00A94050"/>
    <w:rPr>
      <w:sz w:val="24"/>
      <w:lang w:val="en-GB"/>
    </w:rPr>
  </w:style>
  <w:style w:type="paragraph" w:styleId="Title">
    <w:name w:val="Title"/>
    <w:basedOn w:val="Normal"/>
    <w:next w:val="Normal"/>
    <w:link w:val="TitleChar"/>
    <w:uiPriority w:val="99"/>
    <w:qFormat/>
    <w:rsid w:val="00A25B9F"/>
    <w:pPr>
      <w:pBdr>
        <w:bottom w:val="single" w:sz="8" w:space="4" w:color="4F81BD"/>
      </w:pBdr>
      <w:contextualSpacing/>
      <w:jc w:val="center"/>
    </w:pPr>
    <w:rPr>
      <w:rFonts w:eastAsia="Times New Roman"/>
      <w:b/>
      <w:caps/>
      <w:color w:val="17365D"/>
      <w:spacing w:val="5"/>
      <w:kern w:val="28"/>
      <w:szCs w:val="52"/>
    </w:rPr>
  </w:style>
  <w:style w:type="character" w:customStyle="1" w:styleId="TitleChar">
    <w:name w:val="Title Char"/>
    <w:basedOn w:val="DefaultParagraphFont"/>
    <w:link w:val="Title"/>
    <w:uiPriority w:val="99"/>
    <w:locked/>
    <w:rsid w:val="00A25B9F"/>
    <w:rPr>
      <w:rFonts w:ascii="Arial" w:hAnsi="Arial" w:cs="Times New Roman"/>
      <w:b/>
      <w:caps/>
      <w:color w:val="17365D"/>
      <w:spacing w:val="5"/>
      <w:kern w:val="28"/>
      <w:sz w:val="52"/>
      <w:szCs w:val="52"/>
    </w:rPr>
  </w:style>
  <w:style w:type="paragraph" w:styleId="Subtitle">
    <w:name w:val="Subtitle"/>
    <w:basedOn w:val="Normal"/>
    <w:next w:val="Normal"/>
    <w:link w:val="SubtitleChar"/>
    <w:uiPriority w:val="99"/>
    <w:qFormat/>
    <w:rsid w:val="00A25B9F"/>
    <w:pPr>
      <w:numPr>
        <w:ilvl w:val="1"/>
      </w:numPr>
    </w:pPr>
    <w:rPr>
      <w:rFonts w:eastAsia="Times New Roman"/>
      <w:b/>
      <w:i/>
      <w:iCs/>
      <w:color w:val="000000"/>
      <w:spacing w:val="15"/>
      <w:szCs w:val="24"/>
    </w:rPr>
  </w:style>
  <w:style w:type="character" w:customStyle="1" w:styleId="SubtitleChar">
    <w:name w:val="Subtitle Char"/>
    <w:basedOn w:val="DefaultParagraphFont"/>
    <w:link w:val="Subtitle"/>
    <w:uiPriority w:val="99"/>
    <w:locked/>
    <w:rsid w:val="00A25B9F"/>
    <w:rPr>
      <w:rFonts w:ascii="Arial" w:hAnsi="Arial" w:cs="Times New Roman"/>
      <w:b/>
      <w:i/>
      <w:iCs/>
      <w:color w:val="000000"/>
      <w:spacing w:val="15"/>
      <w:sz w:val="24"/>
      <w:szCs w:val="24"/>
    </w:rPr>
  </w:style>
  <w:style w:type="paragraph" w:styleId="ListParagraph">
    <w:name w:val="List Paragraph"/>
    <w:basedOn w:val="Normal"/>
    <w:uiPriority w:val="99"/>
    <w:qFormat/>
    <w:rsid w:val="00617ECF"/>
    <w:pPr>
      <w:ind w:left="720"/>
      <w:contextualSpacing/>
    </w:pPr>
  </w:style>
  <w:style w:type="character" w:styleId="Hyperlink">
    <w:name w:val="Hyperlink"/>
    <w:basedOn w:val="DefaultParagraphFont"/>
    <w:uiPriority w:val="99"/>
    <w:rsid w:val="00C53A57"/>
    <w:rPr>
      <w:rFonts w:cs="Times New Roman"/>
      <w:color w:val="0000FF"/>
      <w:u w:val="single"/>
    </w:rPr>
  </w:style>
  <w:style w:type="character" w:styleId="FollowedHyperlink">
    <w:name w:val="FollowedHyperlink"/>
    <w:basedOn w:val="DefaultParagraphFont"/>
    <w:uiPriority w:val="99"/>
    <w:semiHidden/>
    <w:rsid w:val="00C53A57"/>
    <w:rPr>
      <w:rFonts w:cs="Times New Roman"/>
      <w:color w:val="800080"/>
      <w:u w:val="single"/>
    </w:rPr>
  </w:style>
  <w:style w:type="table" w:styleId="TableGrid">
    <w:name w:val="Table Grid"/>
    <w:basedOn w:val="TableNormal"/>
    <w:uiPriority w:val="99"/>
    <w:rsid w:val="00E957E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E670D3"/>
    <w:pPr>
      <w:tabs>
        <w:tab w:val="center" w:pos="4513"/>
        <w:tab w:val="right" w:pos="9026"/>
      </w:tabs>
    </w:pPr>
  </w:style>
  <w:style w:type="character" w:customStyle="1" w:styleId="HeaderChar">
    <w:name w:val="Header Char"/>
    <w:basedOn w:val="DefaultParagraphFont"/>
    <w:link w:val="Header"/>
    <w:uiPriority w:val="99"/>
    <w:locked/>
    <w:rsid w:val="00E670D3"/>
    <w:rPr>
      <w:rFonts w:cs="Times New Roman"/>
    </w:rPr>
  </w:style>
  <w:style w:type="paragraph" w:styleId="Footer">
    <w:name w:val="footer"/>
    <w:basedOn w:val="Normal"/>
    <w:link w:val="FooterChar"/>
    <w:uiPriority w:val="99"/>
    <w:rsid w:val="00E670D3"/>
    <w:pPr>
      <w:tabs>
        <w:tab w:val="center" w:pos="4513"/>
        <w:tab w:val="right" w:pos="9026"/>
      </w:tabs>
    </w:pPr>
  </w:style>
  <w:style w:type="character" w:customStyle="1" w:styleId="FooterChar">
    <w:name w:val="Footer Char"/>
    <w:basedOn w:val="DefaultParagraphFont"/>
    <w:link w:val="Footer"/>
    <w:uiPriority w:val="99"/>
    <w:locked/>
    <w:rsid w:val="00E670D3"/>
    <w:rPr>
      <w:rFonts w:cs="Times New Roman"/>
    </w:rPr>
  </w:style>
  <w:style w:type="paragraph" w:styleId="BalloonText">
    <w:name w:val="Balloon Text"/>
    <w:basedOn w:val="Normal"/>
    <w:link w:val="BalloonTextChar"/>
    <w:uiPriority w:val="99"/>
    <w:semiHidden/>
    <w:rsid w:val="0051436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143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B9F"/>
    <w:rPr>
      <w:sz w:val="24"/>
      <w:lang w:val="en-GB"/>
    </w:rPr>
  </w:style>
  <w:style w:type="paragraph" w:styleId="Heading1">
    <w:name w:val="heading 1"/>
    <w:basedOn w:val="Normal"/>
    <w:next w:val="Normal"/>
    <w:link w:val="Heading1Char"/>
    <w:uiPriority w:val="99"/>
    <w:qFormat/>
    <w:rsid w:val="00A25B9F"/>
    <w:pPr>
      <w:keepNext/>
      <w:keepLines/>
      <w:outlineLvl w:val="0"/>
    </w:pPr>
    <w:rPr>
      <w:rFonts w:eastAsia="Times New Roman"/>
      <w:b/>
      <w:bCs/>
      <w:caps/>
      <w:szCs w:val="28"/>
    </w:rPr>
  </w:style>
  <w:style w:type="paragraph" w:styleId="Heading2">
    <w:name w:val="heading 2"/>
    <w:basedOn w:val="Normal"/>
    <w:next w:val="Normal"/>
    <w:link w:val="Heading2Char"/>
    <w:uiPriority w:val="99"/>
    <w:qFormat/>
    <w:rsid w:val="00A25B9F"/>
    <w:pPr>
      <w:keepNext/>
      <w:keepLines/>
      <w:outlineLvl w:val="1"/>
    </w:pPr>
    <w:rPr>
      <w:rFonts w:eastAsia="Times New Roman"/>
      <w:b/>
      <w:bCs/>
      <w:szCs w:val="26"/>
    </w:rPr>
  </w:style>
  <w:style w:type="paragraph" w:styleId="Heading3">
    <w:name w:val="heading 3"/>
    <w:basedOn w:val="Normal"/>
    <w:next w:val="Normal"/>
    <w:link w:val="Heading3Char"/>
    <w:uiPriority w:val="99"/>
    <w:qFormat/>
    <w:rsid w:val="00A25B9F"/>
    <w:pPr>
      <w:keepNext/>
      <w:keepLines/>
      <w:outlineLvl w:val="2"/>
    </w:pPr>
    <w:rPr>
      <w:rFonts w:eastAsia="Times New Roman"/>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25B9F"/>
    <w:rPr>
      <w:rFonts w:ascii="Arial" w:hAnsi="Arial" w:cs="Times New Roman"/>
      <w:b/>
      <w:bCs/>
      <w:caps/>
      <w:sz w:val="28"/>
      <w:szCs w:val="28"/>
    </w:rPr>
  </w:style>
  <w:style w:type="character" w:customStyle="1" w:styleId="Heading2Char">
    <w:name w:val="Heading 2 Char"/>
    <w:basedOn w:val="DefaultParagraphFont"/>
    <w:link w:val="Heading2"/>
    <w:uiPriority w:val="99"/>
    <w:locked/>
    <w:rsid w:val="00A25B9F"/>
    <w:rPr>
      <w:rFonts w:ascii="Arial" w:hAnsi="Arial" w:cs="Times New Roman"/>
      <w:b/>
      <w:bCs/>
      <w:sz w:val="26"/>
      <w:szCs w:val="26"/>
    </w:rPr>
  </w:style>
  <w:style w:type="character" w:customStyle="1" w:styleId="Heading3Char">
    <w:name w:val="Heading 3 Char"/>
    <w:basedOn w:val="DefaultParagraphFont"/>
    <w:link w:val="Heading3"/>
    <w:uiPriority w:val="99"/>
    <w:locked/>
    <w:rsid w:val="00A25B9F"/>
    <w:rPr>
      <w:rFonts w:ascii="Arial" w:hAnsi="Arial" w:cs="Times New Roman"/>
      <w:b/>
      <w:bCs/>
      <w:i/>
    </w:rPr>
  </w:style>
  <w:style w:type="paragraph" w:styleId="NoSpacing">
    <w:name w:val="No Spacing"/>
    <w:uiPriority w:val="99"/>
    <w:qFormat/>
    <w:rsid w:val="00A94050"/>
    <w:rPr>
      <w:sz w:val="24"/>
      <w:lang w:val="en-GB"/>
    </w:rPr>
  </w:style>
  <w:style w:type="paragraph" w:styleId="Title">
    <w:name w:val="Title"/>
    <w:basedOn w:val="Normal"/>
    <w:next w:val="Normal"/>
    <w:link w:val="TitleChar"/>
    <w:uiPriority w:val="99"/>
    <w:qFormat/>
    <w:rsid w:val="00A25B9F"/>
    <w:pPr>
      <w:pBdr>
        <w:bottom w:val="single" w:sz="8" w:space="4" w:color="4F81BD"/>
      </w:pBdr>
      <w:contextualSpacing/>
      <w:jc w:val="center"/>
    </w:pPr>
    <w:rPr>
      <w:rFonts w:eastAsia="Times New Roman"/>
      <w:b/>
      <w:caps/>
      <w:color w:val="17365D"/>
      <w:spacing w:val="5"/>
      <w:kern w:val="28"/>
      <w:szCs w:val="52"/>
    </w:rPr>
  </w:style>
  <w:style w:type="character" w:customStyle="1" w:styleId="TitleChar">
    <w:name w:val="Title Char"/>
    <w:basedOn w:val="DefaultParagraphFont"/>
    <w:link w:val="Title"/>
    <w:uiPriority w:val="99"/>
    <w:locked/>
    <w:rsid w:val="00A25B9F"/>
    <w:rPr>
      <w:rFonts w:ascii="Arial" w:hAnsi="Arial" w:cs="Times New Roman"/>
      <w:b/>
      <w:caps/>
      <w:color w:val="17365D"/>
      <w:spacing w:val="5"/>
      <w:kern w:val="28"/>
      <w:sz w:val="52"/>
      <w:szCs w:val="52"/>
    </w:rPr>
  </w:style>
  <w:style w:type="paragraph" w:styleId="Subtitle">
    <w:name w:val="Subtitle"/>
    <w:basedOn w:val="Normal"/>
    <w:next w:val="Normal"/>
    <w:link w:val="SubtitleChar"/>
    <w:uiPriority w:val="99"/>
    <w:qFormat/>
    <w:rsid w:val="00A25B9F"/>
    <w:pPr>
      <w:numPr>
        <w:ilvl w:val="1"/>
      </w:numPr>
    </w:pPr>
    <w:rPr>
      <w:rFonts w:eastAsia="Times New Roman"/>
      <w:b/>
      <w:i/>
      <w:iCs/>
      <w:color w:val="000000"/>
      <w:spacing w:val="15"/>
      <w:szCs w:val="24"/>
    </w:rPr>
  </w:style>
  <w:style w:type="character" w:customStyle="1" w:styleId="SubtitleChar">
    <w:name w:val="Subtitle Char"/>
    <w:basedOn w:val="DefaultParagraphFont"/>
    <w:link w:val="Subtitle"/>
    <w:uiPriority w:val="99"/>
    <w:locked/>
    <w:rsid w:val="00A25B9F"/>
    <w:rPr>
      <w:rFonts w:ascii="Arial" w:hAnsi="Arial" w:cs="Times New Roman"/>
      <w:b/>
      <w:i/>
      <w:iCs/>
      <w:color w:val="000000"/>
      <w:spacing w:val="15"/>
      <w:sz w:val="24"/>
      <w:szCs w:val="24"/>
    </w:rPr>
  </w:style>
  <w:style w:type="paragraph" w:styleId="ListParagraph">
    <w:name w:val="List Paragraph"/>
    <w:basedOn w:val="Normal"/>
    <w:uiPriority w:val="99"/>
    <w:qFormat/>
    <w:rsid w:val="00617ECF"/>
    <w:pPr>
      <w:ind w:left="720"/>
      <w:contextualSpacing/>
    </w:pPr>
  </w:style>
  <w:style w:type="character" w:styleId="Hyperlink">
    <w:name w:val="Hyperlink"/>
    <w:basedOn w:val="DefaultParagraphFont"/>
    <w:uiPriority w:val="99"/>
    <w:rsid w:val="00C53A57"/>
    <w:rPr>
      <w:rFonts w:cs="Times New Roman"/>
      <w:color w:val="0000FF"/>
      <w:u w:val="single"/>
    </w:rPr>
  </w:style>
  <w:style w:type="character" w:styleId="FollowedHyperlink">
    <w:name w:val="FollowedHyperlink"/>
    <w:basedOn w:val="DefaultParagraphFont"/>
    <w:uiPriority w:val="99"/>
    <w:semiHidden/>
    <w:rsid w:val="00C53A57"/>
    <w:rPr>
      <w:rFonts w:cs="Times New Roman"/>
      <w:color w:val="800080"/>
      <w:u w:val="single"/>
    </w:rPr>
  </w:style>
  <w:style w:type="table" w:styleId="TableGrid">
    <w:name w:val="Table Grid"/>
    <w:basedOn w:val="TableNormal"/>
    <w:uiPriority w:val="99"/>
    <w:rsid w:val="00E957E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E670D3"/>
    <w:pPr>
      <w:tabs>
        <w:tab w:val="center" w:pos="4513"/>
        <w:tab w:val="right" w:pos="9026"/>
      </w:tabs>
    </w:pPr>
  </w:style>
  <w:style w:type="character" w:customStyle="1" w:styleId="HeaderChar">
    <w:name w:val="Header Char"/>
    <w:basedOn w:val="DefaultParagraphFont"/>
    <w:link w:val="Header"/>
    <w:uiPriority w:val="99"/>
    <w:locked/>
    <w:rsid w:val="00E670D3"/>
    <w:rPr>
      <w:rFonts w:cs="Times New Roman"/>
    </w:rPr>
  </w:style>
  <w:style w:type="paragraph" w:styleId="Footer">
    <w:name w:val="footer"/>
    <w:basedOn w:val="Normal"/>
    <w:link w:val="FooterChar"/>
    <w:uiPriority w:val="99"/>
    <w:rsid w:val="00E670D3"/>
    <w:pPr>
      <w:tabs>
        <w:tab w:val="center" w:pos="4513"/>
        <w:tab w:val="right" w:pos="9026"/>
      </w:tabs>
    </w:pPr>
  </w:style>
  <w:style w:type="character" w:customStyle="1" w:styleId="FooterChar">
    <w:name w:val="Footer Char"/>
    <w:basedOn w:val="DefaultParagraphFont"/>
    <w:link w:val="Footer"/>
    <w:uiPriority w:val="99"/>
    <w:locked/>
    <w:rsid w:val="00E670D3"/>
    <w:rPr>
      <w:rFonts w:cs="Times New Roman"/>
    </w:rPr>
  </w:style>
  <w:style w:type="paragraph" w:styleId="BalloonText">
    <w:name w:val="Balloon Text"/>
    <w:basedOn w:val="Normal"/>
    <w:link w:val="BalloonTextChar"/>
    <w:uiPriority w:val="99"/>
    <w:semiHidden/>
    <w:rsid w:val="0051436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143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224CD-899D-423D-9448-6084A8DD9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60827B3C.dotm</Template>
  <TotalTime>0</TotalTime>
  <Pages>1</Pages>
  <Words>7224</Words>
  <Characters>41177</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Hammersmith &amp; Fulham</Company>
  <LinksUpToDate>false</LinksUpToDate>
  <CharactersWithSpaces>48305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 Smith (gs38)</dc:creator>
  <cp:lastModifiedBy>Peco,W,Wendy,JQC11 R</cp:lastModifiedBy>
  <cp:revision>2</cp:revision>
  <cp:lastPrinted>2013-07-15T09:41:00Z</cp:lastPrinted>
  <dcterms:created xsi:type="dcterms:W3CDTF">2015-02-06T11:18:00Z</dcterms:created>
  <dcterms:modified xsi:type="dcterms:W3CDTF">2015-02-06T11:18:00Z</dcterms:modified>
</cp:coreProperties>
</file>