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37" w:rsidRPr="00AC0735" w:rsidRDefault="00F17737" w:rsidP="00F17737">
      <w:pPr>
        <w:framePr w:w="9435" w:h="2552" w:hSpace="181" w:wrap="around" w:vAnchor="page" w:hAnchor="page" w:x="1526" w:y="534" w:anchorLock="1"/>
        <w:ind w:left="851" w:right="851"/>
        <w:jc w:val="right"/>
        <w:rPr>
          <w:sz w:val="96"/>
        </w:rPr>
      </w:pPr>
    </w:p>
    <w:p w:rsidR="00F17737" w:rsidRPr="00EE48BF" w:rsidRDefault="00F17737" w:rsidP="00F17737">
      <w:pPr>
        <w:framePr w:w="9435" w:h="2552" w:hSpace="181" w:wrap="around" w:vAnchor="page" w:hAnchor="page" w:x="1526" w:y="534" w:anchorLock="1"/>
        <w:jc w:val="right"/>
        <w:rPr>
          <w:sz w:val="80"/>
          <w:szCs w:val="80"/>
        </w:rPr>
      </w:pPr>
      <w:bookmarkStart w:id="0" w:name="Text1"/>
      <w:r>
        <w:rPr>
          <w:sz w:val="80"/>
          <w:szCs w:val="80"/>
        </w:rPr>
        <w:t xml:space="preserve">No Smoking </w:t>
      </w:r>
    </w:p>
    <w:bookmarkEnd w:id="0"/>
    <w:p w:rsidR="00F17737" w:rsidRPr="00CC4303" w:rsidRDefault="000573C4" w:rsidP="00F17737">
      <w:pPr>
        <w:framePr w:w="9435" w:h="2552" w:hSpace="181" w:wrap="around" w:vAnchor="page" w:hAnchor="page" w:x="1526" w:y="534" w:anchorLock="1"/>
        <w:jc w:val="right"/>
        <w:rPr>
          <w:sz w:val="44"/>
          <w:szCs w:val="44"/>
        </w:rPr>
      </w:pPr>
      <w:r>
        <w:rPr>
          <w:sz w:val="44"/>
          <w:szCs w:val="44"/>
        </w:rPr>
        <w:t>Policy</w:t>
      </w:r>
      <w:r w:rsidR="00F17737">
        <w:rPr>
          <w:sz w:val="44"/>
          <w:szCs w:val="44"/>
        </w:rPr>
        <w:t xml:space="preserve"> and guidance</w:t>
      </w:r>
    </w:p>
    <w:p w:rsidR="00F17737" w:rsidRPr="00AC0735" w:rsidRDefault="00F17737" w:rsidP="00F17737">
      <w:pPr>
        <w:framePr w:w="7655" w:h="902" w:hSpace="181" w:wrap="around" w:vAnchor="page" w:hAnchor="page" w:x="3142" w:y="11880" w:anchorLock="1"/>
        <w:jc w:val="right"/>
        <w:rPr>
          <w:sz w:val="28"/>
        </w:rPr>
      </w:pPr>
      <w:r>
        <w:rPr>
          <w:sz w:val="28"/>
        </w:rPr>
        <w:t xml:space="preserve">Revised </w:t>
      </w:r>
      <w:r w:rsidR="00FD226A">
        <w:rPr>
          <w:sz w:val="28"/>
        </w:rPr>
        <w:t>April</w:t>
      </w:r>
      <w:r w:rsidR="0035511B">
        <w:rPr>
          <w:sz w:val="28"/>
        </w:rPr>
        <w:t xml:space="preserve"> 2014</w:t>
      </w: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rPr>
          <w:rFonts w:cs="Arial"/>
        </w:rPr>
      </w:pPr>
      <w:r w:rsidRPr="00F17737">
        <w:rPr>
          <w:rFonts w:cs="Arial"/>
          <w:noProof/>
          <w:lang w:val="en-GB" w:eastAsia="en-GB"/>
        </w:rPr>
        <w:drawing>
          <wp:anchor distT="0" distB="0" distL="114300" distR="114300" simplePos="0" relativeHeight="251660288" behindDoc="0" locked="1" layoutInCell="1" allowOverlap="1">
            <wp:simplePos x="0" y="0"/>
            <wp:positionH relativeFrom="column">
              <wp:posOffset>3878580</wp:posOffset>
            </wp:positionH>
            <wp:positionV relativeFrom="page">
              <wp:posOffset>8108950</wp:posOffset>
            </wp:positionV>
            <wp:extent cx="2290445" cy="1054735"/>
            <wp:effectExtent l="0" t="0" r="0" b="0"/>
            <wp:wrapNone/>
            <wp:docPr id="1" name="Picture 2" descr="WHite A4 REPORT COVER S2 17-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A4 REPORT COVER S2 17-05-16"/>
                    <pic:cNvPicPr>
                      <a:picLocks noChangeAspect="1" noChangeArrowheads="1"/>
                    </pic:cNvPicPr>
                  </pic:nvPicPr>
                  <pic:blipFill>
                    <a:blip r:embed="rId11" cstate="print"/>
                    <a:srcRect l="57167" t="84160" r="4764" b="3366"/>
                    <a:stretch>
                      <a:fillRect/>
                    </a:stretch>
                  </pic:blipFill>
                  <pic:spPr bwMode="auto">
                    <a:xfrm>
                      <a:off x="0" y="0"/>
                      <a:ext cx="2290445" cy="1054735"/>
                    </a:xfrm>
                    <a:prstGeom prst="rect">
                      <a:avLst/>
                    </a:prstGeom>
                    <a:noFill/>
                    <a:ln w="9525">
                      <a:noFill/>
                      <a:miter lim="800000"/>
                      <a:headEnd/>
                      <a:tailEnd/>
                    </a:ln>
                  </pic:spPr>
                </pic:pic>
              </a:graphicData>
            </a:graphic>
          </wp:anchor>
        </w:drawing>
      </w:r>
    </w:p>
    <w:p w:rsidR="00F17737" w:rsidRDefault="00F17737">
      <w:pPr>
        <w:rPr>
          <w:rFonts w:cs="Arial"/>
        </w:rPr>
      </w:pPr>
    </w:p>
    <w:p w:rsidR="00F17737" w:rsidRDefault="00F17737">
      <w:pPr>
        <w:rPr>
          <w:rFonts w:cs="Arial"/>
        </w:rPr>
      </w:pPr>
    </w:p>
    <w:p w:rsidR="00F17737" w:rsidRDefault="00F17737">
      <w:pPr>
        <w:rPr>
          <w:rFonts w:cs="Arial"/>
        </w:rPr>
      </w:pPr>
    </w:p>
    <w:p w:rsidR="00F17737" w:rsidRDefault="00F17737">
      <w:pPr>
        <w:spacing w:after="200" w:line="276" w:lineRule="auto"/>
        <w:rPr>
          <w:rFonts w:cs="Arial"/>
        </w:rPr>
      </w:pPr>
      <w:r>
        <w:rPr>
          <w:rFonts w:cs="Arial"/>
        </w:rPr>
        <w:br w:type="page"/>
      </w:r>
    </w:p>
    <w:p w:rsidR="00F17737" w:rsidRPr="00313B0B" w:rsidRDefault="00F17737" w:rsidP="00F17737">
      <w:pPr>
        <w:autoSpaceDE w:val="0"/>
        <w:autoSpaceDN w:val="0"/>
        <w:adjustRightInd w:val="0"/>
        <w:rPr>
          <w:rFonts w:eastAsiaTheme="minorHAnsi" w:cs="Arial"/>
          <w:b/>
          <w:bCs/>
          <w:lang w:val="en-GB"/>
        </w:rPr>
      </w:pPr>
      <w:r w:rsidRPr="00313B0B">
        <w:rPr>
          <w:rFonts w:eastAsiaTheme="minorHAnsi" w:cs="Arial"/>
          <w:b/>
          <w:bCs/>
          <w:lang w:val="en-GB"/>
        </w:rPr>
        <w:lastRenderedPageBreak/>
        <w:t>Contents</w:t>
      </w:r>
    </w:p>
    <w:p w:rsidR="00B0582A" w:rsidRDefault="00B0582A" w:rsidP="008A5845">
      <w:pPr>
        <w:autoSpaceDE w:val="0"/>
        <w:autoSpaceDN w:val="0"/>
        <w:adjustRightInd w:val="0"/>
        <w:spacing w:line="360" w:lineRule="auto"/>
        <w:rPr>
          <w:rFonts w:eastAsiaTheme="minorHAnsi" w:cs="Arial"/>
          <w:b/>
          <w:bCs/>
          <w:lang w:val="en-GB"/>
        </w:rPr>
      </w:pPr>
    </w:p>
    <w:p w:rsidR="00B0582A" w:rsidRDefault="00F17737" w:rsidP="008A5845">
      <w:pPr>
        <w:autoSpaceDE w:val="0"/>
        <w:autoSpaceDN w:val="0"/>
        <w:adjustRightInd w:val="0"/>
        <w:spacing w:line="360" w:lineRule="auto"/>
        <w:rPr>
          <w:rFonts w:eastAsiaTheme="minorHAnsi" w:cs="Arial"/>
          <w:lang w:val="en-GB"/>
        </w:rPr>
      </w:pPr>
      <w:r w:rsidRPr="00D64910">
        <w:rPr>
          <w:rFonts w:eastAsiaTheme="minorHAnsi" w:cs="Arial"/>
          <w:lang w:val="en-GB"/>
        </w:rPr>
        <w:t xml:space="preserve">Introduction </w:t>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r>
      <w:r w:rsidR="00B0582A">
        <w:rPr>
          <w:rFonts w:eastAsiaTheme="minorHAnsi" w:cs="Arial"/>
          <w:lang w:val="en-GB"/>
        </w:rPr>
        <w:tab/>
      </w:r>
      <w:r w:rsidRPr="00D64910">
        <w:rPr>
          <w:rFonts w:eastAsiaTheme="minorHAnsi" w:cs="Arial"/>
          <w:lang w:val="en-GB"/>
        </w:rPr>
        <w:t>Page 3</w:t>
      </w:r>
    </w:p>
    <w:p w:rsidR="00B0582A" w:rsidRDefault="00C175E6" w:rsidP="008A5845">
      <w:pPr>
        <w:autoSpaceDE w:val="0"/>
        <w:autoSpaceDN w:val="0"/>
        <w:adjustRightInd w:val="0"/>
        <w:spacing w:line="360" w:lineRule="auto"/>
        <w:rPr>
          <w:rFonts w:eastAsiaTheme="minorHAnsi" w:cs="Arial"/>
          <w:lang w:val="en-GB"/>
        </w:rPr>
      </w:pPr>
      <w:r w:rsidRPr="00D64910">
        <w:rPr>
          <w:rFonts w:eastAsiaTheme="minorHAnsi" w:cs="Arial"/>
          <w:lang w:val="en-GB"/>
        </w:rPr>
        <w:t>Policy</w:t>
      </w:r>
      <w:r w:rsidR="000616A7">
        <w:rPr>
          <w:rFonts w:eastAsiaTheme="minorHAnsi" w:cs="Arial"/>
          <w:lang w:val="en-GB"/>
        </w:rPr>
        <w:t xml:space="preserve"> s</w:t>
      </w:r>
      <w:r w:rsidR="008A5845" w:rsidRPr="00D64910">
        <w:rPr>
          <w:rFonts w:eastAsiaTheme="minorHAnsi" w:cs="Arial"/>
          <w:lang w:val="en-GB"/>
        </w:rPr>
        <w:t>tatement</w:t>
      </w:r>
      <w:r w:rsidR="008A5845" w:rsidRPr="00D64910">
        <w:rPr>
          <w:rFonts w:eastAsiaTheme="minorHAnsi" w:cs="Arial"/>
          <w:lang w:val="en-GB"/>
        </w:rPr>
        <w:tab/>
      </w:r>
      <w:r w:rsidR="008A5845" w:rsidRPr="00D64910">
        <w:rPr>
          <w:rFonts w:eastAsiaTheme="minorHAnsi" w:cs="Arial"/>
          <w:lang w:val="en-GB"/>
        </w:rPr>
        <w:tab/>
      </w:r>
      <w:r w:rsidRPr="00D64910">
        <w:rPr>
          <w:rFonts w:eastAsiaTheme="minorHAnsi" w:cs="Arial"/>
          <w:lang w:val="en-GB"/>
        </w:rPr>
        <w:tab/>
      </w:r>
      <w:r w:rsidR="00540A17" w:rsidRPr="00D64910">
        <w:rPr>
          <w:rFonts w:eastAsiaTheme="minorHAnsi" w:cs="Arial"/>
          <w:lang w:val="en-GB"/>
        </w:rPr>
        <w:tab/>
      </w:r>
      <w:r w:rsidR="00540A17" w:rsidRPr="00D64910">
        <w:rPr>
          <w:rFonts w:eastAsiaTheme="minorHAnsi" w:cs="Arial"/>
          <w:lang w:val="en-GB"/>
        </w:rPr>
        <w:tab/>
        <w:t>Page 3</w:t>
      </w:r>
    </w:p>
    <w:p w:rsidR="00B0582A" w:rsidRDefault="00540A17" w:rsidP="008A5845">
      <w:pPr>
        <w:autoSpaceDE w:val="0"/>
        <w:autoSpaceDN w:val="0"/>
        <w:adjustRightInd w:val="0"/>
        <w:spacing w:line="360" w:lineRule="auto"/>
        <w:rPr>
          <w:rFonts w:eastAsiaTheme="minorHAnsi" w:cs="Arial"/>
          <w:lang w:val="en-GB"/>
        </w:rPr>
      </w:pPr>
      <w:r w:rsidRPr="00D64910">
        <w:rPr>
          <w:rFonts w:eastAsiaTheme="minorHAnsi" w:cs="Arial"/>
          <w:lang w:val="en-GB"/>
        </w:rPr>
        <w:t>Statutory provisions</w:t>
      </w:r>
      <w:r w:rsidRPr="00D64910">
        <w:rPr>
          <w:rFonts w:eastAsiaTheme="minorHAnsi" w:cs="Arial"/>
          <w:lang w:val="en-GB"/>
        </w:rPr>
        <w:tab/>
      </w:r>
      <w:r w:rsidR="00F17737" w:rsidRPr="00D64910">
        <w:rPr>
          <w:rFonts w:eastAsiaTheme="minorHAnsi" w:cs="Arial"/>
          <w:lang w:val="en-GB"/>
        </w:rPr>
        <w:t xml:space="preserve"> </w:t>
      </w:r>
      <w:r w:rsidR="00F17737" w:rsidRPr="00D64910">
        <w:rPr>
          <w:rFonts w:eastAsiaTheme="minorHAnsi" w:cs="Arial"/>
          <w:lang w:val="en-GB"/>
        </w:rPr>
        <w:tab/>
      </w:r>
      <w:r w:rsidR="00F17737" w:rsidRPr="00D64910">
        <w:rPr>
          <w:rFonts w:eastAsiaTheme="minorHAnsi" w:cs="Arial"/>
          <w:lang w:val="en-GB"/>
        </w:rPr>
        <w:tab/>
      </w:r>
      <w:r w:rsidR="00F17737" w:rsidRPr="00D64910">
        <w:rPr>
          <w:rFonts w:eastAsiaTheme="minorHAnsi" w:cs="Arial"/>
          <w:lang w:val="en-GB"/>
        </w:rPr>
        <w:tab/>
      </w:r>
      <w:r w:rsidR="00B0582A">
        <w:rPr>
          <w:rFonts w:eastAsiaTheme="minorHAnsi" w:cs="Arial"/>
          <w:lang w:val="en-GB"/>
        </w:rPr>
        <w:tab/>
      </w:r>
      <w:r w:rsidR="00F17737" w:rsidRPr="00D64910">
        <w:rPr>
          <w:rFonts w:eastAsiaTheme="minorHAnsi" w:cs="Arial"/>
          <w:lang w:val="en-GB"/>
        </w:rPr>
        <w:t xml:space="preserve">Page </w:t>
      </w:r>
      <w:r w:rsidR="00D64910" w:rsidRPr="00D64910">
        <w:rPr>
          <w:rFonts w:eastAsiaTheme="minorHAnsi" w:cs="Arial"/>
          <w:lang w:val="en-GB"/>
        </w:rPr>
        <w:t>3</w:t>
      </w:r>
    </w:p>
    <w:p w:rsidR="00B0582A" w:rsidRDefault="00540A17" w:rsidP="008A5845">
      <w:pPr>
        <w:autoSpaceDE w:val="0"/>
        <w:autoSpaceDN w:val="0"/>
        <w:adjustRightInd w:val="0"/>
        <w:spacing w:line="360" w:lineRule="auto"/>
        <w:rPr>
          <w:rFonts w:eastAsiaTheme="minorHAnsi" w:cs="Arial"/>
          <w:lang w:val="en-GB"/>
        </w:rPr>
      </w:pPr>
      <w:r w:rsidRPr="00D64910">
        <w:rPr>
          <w:rFonts w:eastAsiaTheme="minorHAnsi" w:cs="Arial"/>
          <w:lang w:val="en-GB"/>
        </w:rPr>
        <w:t>Implementation</w:t>
      </w:r>
      <w:r w:rsidRPr="00D64910">
        <w:rPr>
          <w:rFonts w:eastAsiaTheme="minorHAnsi" w:cs="Arial"/>
          <w:lang w:val="en-GB"/>
        </w:rPr>
        <w:tab/>
      </w:r>
      <w:r w:rsidR="008A5845" w:rsidRPr="00D64910">
        <w:rPr>
          <w:rFonts w:eastAsiaTheme="minorHAnsi" w:cs="Arial"/>
          <w:lang w:val="en-GB"/>
        </w:rPr>
        <w:tab/>
      </w:r>
      <w:r w:rsidRPr="00D64910">
        <w:rPr>
          <w:rFonts w:eastAsiaTheme="minorHAnsi" w:cs="Arial"/>
          <w:lang w:val="en-GB"/>
        </w:rPr>
        <w:t xml:space="preserve"> </w:t>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t xml:space="preserve">Page </w:t>
      </w:r>
      <w:r w:rsidR="00D64910" w:rsidRPr="00D64910">
        <w:rPr>
          <w:rFonts w:eastAsiaTheme="minorHAnsi" w:cs="Arial"/>
          <w:lang w:val="en-GB"/>
        </w:rPr>
        <w:t>4</w:t>
      </w:r>
    </w:p>
    <w:p w:rsidR="00B0582A" w:rsidRDefault="003534E8" w:rsidP="008A5845">
      <w:pPr>
        <w:autoSpaceDE w:val="0"/>
        <w:autoSpaceDN w:val="0"/>
        <w:adjustRightInd w:val="0"/>
        <w:spacing w:line="360" w:lineRule="auto"/>
        <w:rPr>
          <w:rFonts w:eastAsiaTheme="minorHAnsi" w:cs="Arial"/>
          <w:lang w:val="en-GB"/>
        </w:rPr>
      </w:pPr>
      <w:r w:rsidRPr="00D64910">
        <w:rPr>
          <w:rFonts w:eastAsiaTheme="minorHAnsi" w:cs="Arial"/>
          <w:lang w:val="en-GB"/>
        </w:rPr>
        <w:t>Help to stop smoking</w:t>
      </w:r>
      <w:r w:rsidR="007112FC" w:rsidRPr="00D64910">
        <w:rPr>
          <w:rFonts w:eastAsiaTheme="minorHAnsi" w:cs="Arial"/>
          <w:lang w:val="en-GB"/>
        </w:rPr>
        <w:tab/>
      </w:r>
      <w:r w:rsidR="007112FC" w:rsidRPr="00D64910">
        <w:rPr>
          <w:rFonts w:eastAsiaTheme="minorHAnsi" w:cs="Arial"/>
          <w:lang w:val="en-GB"/>
        </w:rPr>
        <w:tab/>
      </w:r>
      <w:r w:rsidR="00F17737" w:rsidRPr="00D64910">
        <w:rPr>
          <w:rFonts w:eastAsiaTheme="minorHAnsi" w:cs="Arial"/>
          <w:lang w:val="en-GB"/>
        </w:rPr>
        <w:t xml:space="preserve"> </w:t>
      </w:r>
      <w:r w:rsidRPr="00D64910">
        <w:rPr>
          <w:rFonts w:eastAsiaTheme="minorHAnsi" w:cs="Arial"/>
          <w:lang w:val="en-GB"/>
        </w:rPr>
        <w:tab/>
      </w:r>
      <w:r w:rsidRPr="00D64910">
        <w:rPr>
          <w:rFonts w:eastAsiaTheme="minorHAnsi" w:cs="Arial"/>
          <w:lang w:val="en-GB"/>
        </w:rPr>
        <w:tab/>
        <w:t>Page 5</w:t>
      </w:r>
    </w:p>
    <w:p w:rsidR="0035511B" w:rsidRDefault="0035511B" w:rsidP="008A5845">
      <w:pPr>
        <w:autoSpaceDE w:val="0"/>
        <w:autoSpaceDN w:val="0"/>
        <w:adjustRightInd w:val="0"/>
        <w:spacing w:line="360" w:lineRule="auto"/>
        <w:rPr>
          <w:rFonts w:eastAsiaTheme="minorHAnsi" w:cs="Arial"/>
          <w:lang w:val="en-GB"/>
        </w:rPr>
      </w:pPr>
      <w:r>
        <w:rPr>
          <w:rFonts w:eastAsiaTheme="minorHAnsi" w:cs="Arial"/>
          <w:lang w:val="en-GB"/>
        </w:rPr>
        <w:t>Use of e-cigarettes</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t>Page 6</w:t>
      </w:r>
    </w:p>
    <w:p w:rsidR="00B0582A" w:rsidRDefault="003534E8" w:rsidP="008A5845">
      <w:pPr>
        <w:autoSpaceDE w:val="0"/>
        <w:autoSpaceDN w:val="0"/>
        <w:adjustRightInd w:val="0"/>
        <w:spacing w:line="360" w:lineRule="auto"/>
        <w:rPr>
          <w:rFonts w:eastAsiaTheme="minorHAnsi" w:cs="Arial"/>
          <w:lang w:val="en-GB"/>
        </w:rPr>
      </w:pPr>
      <w:r w:rsidRPr="00D64910">
        <w:rPr>
          <w:rFonts w:eastAsiaTheme="minorHAnsi" w:cs="Arial"/>
          <w:lang w:val="en-GB"/>
        </w:rPr>
        <w:t>Signage</w:t>
      </w:r>
      <w:r w:rsidR="007112FC" w:rsidRPr="00D64910">
        <w:rPr>
          <w:rFonts w:eastAsiaTheme="minorHAnsi" w:cs="Arial"/>
          <w:lang w:val="en-GB"/>
        </w:rPr>
        <w:tab/>
      </w:r>
      <w:r w:rsidR="007112FC" w:rsidRPr="00D64910">
        <w:rPr>
          <w:rFonts w:eastAsiaTheme="minorHAnsi" w:cs="Arial"/>
          <w:lang w:val="en-GB"/>
        </w:rPr>
        <w:tab/>
      </w:r>
      <w:r w:rsidRPr="00D64910">
        <w:rPr>
          <w:rFonts w:eastAsiaTheme="minorHAnsi" w:cs="Arial"/>
          <w:lang w:val="en-GB"/>
        </w:rPr>
        <w:t xml:space="preserve"> </w:t>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r>
      <w:r w:rsidRPr="00D64910">
        <w:rPr>
          <w:rFonts w:eastAsiaTheme="minorHAnsi" w:cs="Arial"/>
          <w:lang w:val="en-GB"/>
        </w:rPr>
        <w:tab/>
        <w:t xml:space="preserve">Page </w:t>
      </w:r>
      <w:r w:rsidR="0035511B">
        <w:rPr>
          <w:rFonts w:eastAsiaTheme="minorHAnsi" w:cs="Arial"/>
          <w:lang w:val="en-GB"/>
        </w:rPr>
        <w:t>6</w:t>
      </w:r>
    </w:p>
    <w:p w:rsidR="00B0582A" w:rsidRDefault="00641990" w:rsidP="008A5845">
      <w:pPr>
        <w:autoSpaceDE w:val="0"/>
        <w:autoSpaceDN w:val="0"/>
        <w:adjustRightInd w:val="0"/>
        <w:spacing w:line="360" w:lineRule="auto"/>
        <w:rPr>
          <w:rFonts w:eastAsiaTheme="minorHAnsi" w:cs="Arial"/>
          <w:lang w:val="en-GB"/>
        </w:rPr>
      </w:pPr>
      <w:r>
        <w:rPr>
          <w:rFonts w:eastAsiaTheme="minorHAnsi" w:cs="Arial"/>
          <w:lang w:val="en-GB"/>
        </w:rPr>
        <w:t xml:space="preserve">New/potential employees     </w:t>
      </w:r>
      <w:r>
        <w:rPr>
          <w:rFonts w:eastAsiaTheme="minorHAnsi" w:cs="Arial"/>
          <w:lang w:val="en-GB"/>
        </w:rPr>
        <w:tab/>
      </w:r>
      <w:r>
        <w:rPr>
          <w:rFonts w:eastAsiaTheme="minorHAnsi" w:cs="Arial"/>
          <w:lang w:val="en-GB"/>
        </w:rPr>
        <w:tab/>
      </w:r>
      <w:r>
        <w:rPr>
          <w:rFonts w:eastAsiaTheme="minorHAnsi" w:cs="Arial"/>
          <w:lang w:val="en-GB"/>
        </w:rPr>
        <w:tab/>
        <w:t>P</w:t>
      </w:r>
      <w:r w:rsidR="00BB47DF">
        <w:rPr>
          <w:rFonts w:eastAsiaTheme="minorHAnsi" w:cs="Arial"/>
          <w:lang w:val="en-GB"/>
        </w:rPr>
        <w:t>age</w:t>
      </w:r>
      <w:r w:rsidR="0035511B">
        <w:rPr>
          <w:rFonts w:eastAsiaTheme="minorHAnsi" w:cs="Arial"/>
          <w:lang w:val="en-GB"/>
        </w:rPr>
        <w:t xml:space="preserve"> 7</w:t>
      </w:r>
    </w:p>
    <w:p w:rsidR="00024D36" w:rsidRDefault="00D64910" w:rsidP="008A5845">
      <w:pPr>
        <w:autoSpaceDE w:val="0"/>
        <w:autoSpaceDN w:val="0"/>
        <w:adjustRightInd w:val="0"/>
        <w:spacing w:line="360" w:lineRule="auto"/>
        <w:rPr>
          <w:rFonts w:eastAsiaTheme="minorHAnsi" w:cs="Arial"/>
          <w:lang w:val="en-GB"/>
        </w:rPr>
      </w:pPr>
      <w:r>
        <w:rPr>
          <w:rFonts w:eastAsiaTheme="minorHAnsi" w:cs="Arial"/>
          <w:lang w:val="en-GB"/>
        </w:rPr>
        <w:t>Further information</w:t>
      </w:r>
      <w:r>
        <w:rPr>
          <w:rFonts w:eastAsiaTheme="minorHAnsi" w:cs="Arial"/>
          <w:lang w:val="en-GB"/>
        </w:rPr>
        <w:tab/>
      </w:r>
      <w:r>
        <w:rPr>
          <w:rFonts w:eastAsiaTheme="minorHAnsi" w:cs="Arial"/>
          <w:lang w:val="en-GB"/>
        </w:rPr>
        <w:tab/>
      </w:r>
      <w:r>
        <w:rPr>
          <w:rFonts w:eastAsiaTheme="minorHAnsi" w:cs="Arial"/>
          <w:lang w:val="en-GB"/>
        </w:rPr>
        <w:tab/>
      </w:r>
      <w:r>
        <w:rPr>
          <w:rFonts w:eastAsiaTheme="minorHAnsi" w:cs="Arial"/>
          <w:lang w:val="en-GB"/>
        </w:rPr>
        <w:tab/>
      </w:r>
      <w:r w:rsidR="00B0582A">
        <w:rPr>
          <w:rFonts w:eastAsiaTheme="minorHAnsi" w:cs="Arial"/>
          <w:lang w:val="en-GB"/>
        </w:rPr>
        <w:tab/>
      </w:r>
      <w:r w:rsidR="0035511B">
        <w:rPr>
          <w:rFonts w:eastAsiaTheme="minorHAnsi" w:cs="Arial"/>
          <w:lang w:val="en-GB"/>
        </w:rPr>
        <w:t>Page 7</w:t>
      </w:r>
    </w:p>
    <w:p w:rsidR="00497EE1" w:rsidRPr="00497EE1" w:rsidRDefault="00497EE1" w:rsidP="007231F5">
      <w:pPr>
        <w:pStyle w:val="ListParagraph"/>
        <w:rPr>
          <w:rFonts w:cs="Arial"/>
        </w:rPr>
      </w:pPr>
    </w:p>
    <w:p w:rsidR="00497EE1" w:rsidRDefault="00497EE1">
      <w:pPr>
        <w:rPr>
          <w:rFonts w:cs="Arial"/>
        </w:rPr>
      </w:pPr>
    </w:p>
    <w:p w:rsidR="00497EE1" w:rsidRDefault="00497EE1">
      <w:pPr>
        <w:rPr>
          <w:rFonts w:cs="Arial"/>
        </w:rPr>
      </w:pPr>
    </w:p>
    <w:p w:rsidR="000B293F" w:rsidRDefault="000B293F">
      <w:pPr>
        <w:rPr>
          <w:rFonts w:cs="Arial"/>
        </w:rPr>
      </w:pPr>
    </w:p>
    <w:p w:rsidR="0035511B" w:rsidRDefault="0035511B">
      <w:pPr>
        <w:rPr>
          <w:rFonts w:cs="Arial"/>
        </w:rPr>
      </w:pPr>
    </w:p>
    <w:p w:rsidR="000B293F" w:rsidRDefault="000B293F">
      <w:pPr>
        <w:rPr>
          <w:rFonts w:cs="Arial"/>
        </w:rPr>
      </w:pPr>
    </w:p>
    <w:p w:rsidR="00D64910" w:rsidRDefault="00D64910">
      <w:pPr>
        <w:rPr>
          <w:rFonts w:cs="Arial"/>
        </w:rPr>
      </w:pPr>
    </w:p>
    <w:p w:rsidR="0035511B" w:rsidRDefault="0035511B">
      <w:pPr>
        <w:rPr>
          <w:rFonts w:cs="Arial"/>
        </w:rPr>
      </w:pPr>
    </w:p>
    <w:p w:rsidR="00497EE1" w:rsidRDefault="00497EE1">
      <w:pPr>
        <w:rPr>
          <w:rFonts w:cs="Arial"/>
        </w:rPr>
      </w:pPr>
    </w:p>
    <w:tbl>
      <w:tblPr>
        <w:tblpPr w:leftFromText="180" w:rightFromText="180" w:vertAnchor="text" w:horzAnchor="margin" w:tblpY="-94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4"/>
        <w:gridCol w:w="396"/>
        <w:gridCol w:w="738"/>
        <w:gridCol w:w="1276"/>
        <w:gridCol w:w="1843"/>
        <w:gridCol w:w="2083"/>
        <w:gridCol w:w="1980"/>
      </w:tblGrid>
      <w:tr w:rsidR="000568ED" w:rsidRPr="00226EFC" w:rsidTr="000568ED">
        <w:trPr>
          <w:cantSplit/>
        </w:trPr>
        <w:tc>
          <w:tcPr>
            <w:tcW w:w="9540" w:type="dxa"/>
            <w:gridSpan w:val="7"/>
            <w:tcBorders>
              <w:top w:val="nil"/>
              <w:left w:val="nil"/>
              <w:bottom w:val="single" w:sz="4" w:space="0" w:color="808080" w:themeColor="background1" w:themeShade="80"/>
              <w:right w:val="nil"/>
            </w:tcBorders>
          </w:tcPr>
          <w:p w:rsidR="000568ED" w:rsidRPr="004948D4" w:rsidRDefault="000568ED" w:rsidP="000568ED">
            <w:pPr>
              <w:keepNext/>
              <w:outlineLvl w:val="1"/>
              <w:rPr>
                <w:rFonts w:cs="Arial"/>
                <w:i/>
                <w:iCs/>
                <w:sz w:val="20"/>
                <w:szCs w:val="20"/>
                <w:lang w:eastAsia="en-GB"/>
              </w:rPr>
            </w:pPr>
            <w:r>
              <w:rPr>
                <w:rFonts w:cs="Arial"/>
                <w:b/>
              </w:rPr>
              <w:lastRenderedPageBreak/>
              <w:t>V</w:t>
            </w:r>
            <w:r w:rsidRPr="001E5979">
              <w:rPr>
                <w:rFonts w:cs="Arial"/>
                <w:b/>
              </w:rPr>
              <w:t xml:space="preserve">ersion </w:t>
            </w:r>
            <w:r w:rsidR="00B0582A">
              <w:rPr>
                <w:rFonts w:cs="Arial"/>
                <w:b/>
              </w:rPr>
              <w:t>control/h</w:t>
            </w:r>
            <w:r w:rsidRPr="001E5979">
              <w:rPr>
                <w:rFonts w:cs="Arial"/>
                <w:b/>
              </w:rPr>
              <w:t>istory</w:t>
            </w:r>
            <w:r w:rsidRPr="001E5979">
              <w:rPr>
                <w:rFonts w:cs="Arial"/>
                <w:b/>
                <w:bCs/>
                <w:caps/>
                <w:sz w:val="20"/>
                <w:szCs w:val="20"/>
                <w:lang w:eastAsia="en-GB"/>
              </w:rPr>
              <w:br/>
            </w:r>
          </w:p>
        </w:tc>
      </w:tr>
      <w:tr w:rsidR="000568ED" w:rsidRPr="00226EFC" w:rsidTr="000568ED">
        <w:trPr>
          <w:cantSplit/>
          <w:trHeight w:val="449"/>
        </w:trPr>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keepNext/>
              <w:outlineLvl w:val="7"/>
              <w:rPr>
                <w:rFonts w:cs="Arial"/>
                <w:b/>
                <w:bCs/>
                <w:sz w:val="20"/>
                <w:szCs w:val="20"/>
                <w:lang w:eastAsia="en-GB"/>
              </w:rPr>
            </w:pPr>
            <w:r>
              <w:rPr>
                <w:rFonts w:cs="Arial"/>
                <w:b/>
                <w:bCs/>
                <w:sz w:val="20"/>
                <w:szCs w:val="20"/>
                <w:lang w:eastAsia="en-GB"/>
              </w:rPr>
              <w:t>Doc. Name</w:t>
            </w:r>
          </w:p>
        </w:tc>
        <w:tc>
          <w:tcPr>
            <w:tcW w:w="79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68ED" w:rsidRPr="00DB1525" w:rsidRDefault="00DB1525" w:rsidP="000568ED">
            <w:pPr>
              <w:rPr>
                <w:rFonts w:cs="Arial"/>
                <w:sz w:val="20"/>
                <w:szCs w:val="20"/>
                <w:lang w:eastAsia="en-GB"/>
              </w:rPr>
            </w:pPr>
            <w:r w:rsidRPr="00DB1525">
              <w:rPr>
                <w:rFonts w:cs="Arial"/>
                <w:sz w:val="20"/>
                <w:szCs w:val="20"/>
                <w:lang w:eastAsia="en-GB"/>
              </w:rPr>
              <w:t>No Smoking Policy</w:t>
            </w:r>
          </w:p>
        </w:tc>
      </w:tr>
      <w:tr w:rsidR="000568ED" w:rsidRPr="00226EFC" w:rsidTr="000568ED">
        <w:trPr>
          <w:cantSplit/>
          <w:trHeight w:val="412"/>
        </w:trPr>
        <w:tc>
          <w:tcPr>
            <w:tcW w:w="1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keepNext/>
              <w:outlineLvl w:val="7"/>
              <w:rPr>
                <w:rFonts w:cs="Arial"/>
                <w:b/>
                <w:bCs/>
                <w:sz w:val="20"/>
                <w:szCs w:val="20"/>
                <w:lang w:eastAsia="en-GB"/>
              </w:rPr>
            </w:pPr>
            <w:r w:rsidRPr="00226EFC">
              <w:rPr>
                <w:rFonts w:cs="Arial"/>
                <w:b/>
                <w:bCs/>
                <w:sz w:val="20"/>
                <w:szCs w:val="20"/>
                <w:lang w:eastAsia="en-GB"/>
              </w:rPr>
              <w:t>Doc. location:</w:t>
            </w:r>
          </w:p>
        </w:tc>
        <w:tc>
          <w:tcPr>
            <w:tcW w:w="79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68ED" w:rsidRPr="00DB1525" w:rsidRDefault="000568ED" w:rsidP="00DB1525">
            <w:pPr>
              <w:rPr>
                <w:rFonts w:cs="Arial"/>
                <w:sz w:val="20"/>
                <w:szCs w:val="20"/>
                <w:lang w:eastAsia="en-GB"/>
              </w:rPr>
            </w:pPr>
            <w:r w:rsidRPr="00DB1525">
              <w:rPr>
                <w:rFonts w:cs="Arial"/>
                <w:sz w:val="20"/>
                <w:szCs w:val="20"/>
                <w:lang w:eastAsia="en-GB"/>
              </w:rPr>
              <w:t>SharePoint/OHSW/</w:t>
            </w:r>
            <w:r w:rsidR="00DB1525" w:rsidRPr="00DB1525">
              <w:rPr>
                <w:rFonts w:cs="Arial"/>
                <w:sz w:val="20"/>
                <w:szCs w:val="20"/>
                <w:lang w:eastAsia="en-GB"/>
              </w:rPr>
              <w:t>Policy &amp; Guidance/No Smoking Policy</w:t>
            </w:r>
          </w:p>
        </w:tc>
      </w:tr>
      <w:tr w:rsidR="000568ED" w:rsidRPr="00226EFC" w:rsidTr="000568ED">
        <w:tblPrEx>
          <w:tblLook w:val="0000"/>
        </w:tblPrEx>
        <w:trPr>
          <w:cantSplit/>
          <w:trHeight w:val="419"/>
        </w:trPr>
        <w:tc>
          <w:tcPr>
            <w:tcW w:w="23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keepNext/>
              <w:outlineLvl w:val="7"/>
              <w:rPr>
                <w:rFonts w:cs="Arial"/>
                <w:b/>
                <w:bCs/>
                <w:sz w:val="20"/>
                <w:szCs w:val="20"/>
                <w:lang w:eastAsia="en-GB"/>
              </w:rPr>
            </w:pPr>
            <w:r w:rsidRPr="00226EFC">
              <w:rPr>
                <w:rFonts w:cs="Arial"/>
                <w:b/>
                <w:bCs/>
                <w:sz w:val="20"/>
                <w:szCs w:val="20"/>
                <w:lang w:eastAsia="en-GB"/>
              </w:rPr>
              <w:t>Author:</w:t>
            </w:r>
          </w:p>
        </w:tc>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keepNext/>
              <w:outlineLvl w:val="7"/>
              <w:rPr>
                <w:rFonts w:cs="Arial"/>
                <w:b/>
                <w:bCs/>
                <w:sz w:val="20"/>
                <w:szCs w:val="20"/>
                <w:lang w:eastAsia="en-GB"/>
              </w:rPr>
            </w:pPr>
            <w:r w:rsidRPr="00226EFC">
              <w:rPr>
                <w:rFonts w:cs="Arial"/>
                <w:b/>
                <w:bCs/>
                <w:sz w:val="20"/>
                <w:szCs w:val="20"/>
                <w:lang w:eastAsia="en-GB"/>
              </w:rPr>
              <w:t>Owner:</w:t>
            </w:r>
          </w:p>
        </w:tc>
        <w:tc>
          <w:tcPr>
            <w:tcW w:w="40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keepNext/>
              <w:outlineLvl w:val="7"/>
              <w:rPr>
                <w:rFonts w:cs="Arial"/>
                <w:b/>
                <w:bCs/>
                <w:sz w:val="20"/>
                <w:szCs w:val="20"/>
                <w:lang w:eastAsia="en-GB"/>
              </w:rPr>
            </w:pPr>
            <w:r w:rsidRPr="00226EFC">
              <w:rPr>
                <w:rFonts w:cs="Arial"/>
                <w:b/>
                <w:bCs/>
                <w:sz w:val="20"/>
                <w:szCs w:val="20"/>
                <w:lang w:eastAsia="en-GB"/>
              </w:rPr>
              <w:t>Approving body:</w:t>
            </w:r>
          </w:p>
        </w:tc>
      </w:tr>
      <w:tr w:rsidR="000568ED" w:rsidRPr="00226EFC" w:rsidTr="000568ED">
        <w:tblPrEx>
          <w:tblLook w:val="0000"/>
        </w:tblPrEx>
        <w:trPr>
          <w:cantSplit/>
          <w:trHeight w:val="411"/>
        </w:trPr>
        <w:tc>
          <w:tcPr>
            <w:tcW w:w="235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68ED" w:rsidRPr="00226EFC" w:rsidRDefault="000568ED" w:rsidP="000568ED">
            <w:pPr>
              <w:jc w:val="both"/>
              <w:rPr>
                <w:rFonts w:cs="Arial"/>
                <w:sz w:val="20"/>
                <w:szCs w:val="20"/>
                <w:lang w:eastAsia="en-GB"/>
              </w:rPr>
            </w:pPr>
            <w:r>
              <w:rPr>
                <w:rFonts w:cs="Arial"/>
                <w:sz w:val="20"/>
                <w:szCs w:val="20"/>
                <w:lang w:eastAsia="en-GB"/>
              </w:rPr>
              <w:t>Bradley Paris</w:t>
            </w:r>
          </w:p>
        </w:tc>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68ED" w:rsidRPr="00226EFC" w:rsidRDefault="000568ED" w:rsidP="000568ED">
            <w:pPr>
              <w:jc w:val="both"/>
              <w:rPr>
                <w:rFonts w:cs="Arial"/>
                <w:sz w:val="20"/>
                <w:szCs w:val="20"/>
                <w:lang w:eastAsia="en-GB"/>
              </w:rPr>
            </w:pPr>
            <w:r>
              <w:rPr>
                <w:rFonts w:cs="Arial"/>
                <w:sz w:val="20"/>
                <w:szCs w:val="20"/>
                <w:lang w:eastAsia="en-GB"/>
              </w:rPr>
              <w:t>Martin Rayson</w:t>
            </w:r>
          </w:p>
        </w:tc>
        <w:tc>
          <w:tcPr>
            <w:tcW w:w="40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568ED" w:rsidRPr="00226EFC" w:rsidRDefault="000568ED" w:rsidP="000568ED">
            <w:pPr>
              <w:jc w:val="both"/>
              <w:rPr>
                <w:rFonts w:cs="Arial"/>
                <w:sz w:val="20"/>
                <w:szCs w:val="20"/>
                <w:lang w:eastAsia="en-GB"/>
              </w:rPr>
            </w:pPr>
            <w:r>
              <w:rPr>
                <w:rFonts w:cs="Arial"/>
                <w:sz w:val="20"/>
                <w:szCs w:val="20"/>
                <w:lang w:eastAsia="en-GB"/>
              </w:rPr>
              <w:t>OHSW</w:t>
            </w:r>
          </w:p>
        </w:tc>
      </w:tr>
      <w:tr w:rsidR="000568ED" w:rsidRPr="00226EFC" w:rsidTr="000568ED">
        <w:trPr>
          <w:cantSplit/>
          <w:trHeight w:val="659"/>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rPr>
                <w:rFonts w:cs="Arial"/>
                <w:b/>
                <w:bCs/>
                <w:sz w:val="20"/>
                <w:szCs w:val="20"/>
                <w:lang w:eastAsia="en-GB"/>
              </w:rPr>
            </w:pPr>
            <w:r w:rsidRPr="00226EFC">
              <w:rPr>
                <w:rFonts w:cs="Arial"/>
                <w:b/>
                <w:bCs/>
                <w:sz w:val="20"/>
                <w:szCs w:val="20"/>
                <w:lang w:eastAsia="en-GB"/>
              </w:rPr>
              <w:t>Date: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rPr>
                <w:rFonts w:cs="Arial"/>
                <w:b/>
                <w:bCs/>
                <w:sz w:val="20"/>
                <w:szCs w:val="20"/>
                <w:lang w:eastAsia="en-GB"/>
              </w:rPr>
            </w:pPr>
            <w:r w:rsidRPr="00226EFC">
              <w:rPr>
                <w:rFonts w:cs="Arial"/>
                <w:b/>
                <w:bCs/>
                <w:sz w:val="20"/>
                <w:szCs w:val="20"/>
                <w:lang w:eastAsia="en-GB"/>
              </w:rPr>
              <w:t>Version:</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jc w:val="center"/>
              <w:rPr>
                <w:rFonts w:cs="Arial"/>
                <w:b/>
                <w:bCs/>
                <w:sz w:val="20"/>
                <w:szCs w:val="20"/>
                <w:lang w:eastAsia="en-GB"/>
              </w:rPr>
            </w:pPr>
            <w:r w:rsidRPr="00226EFC">
              <w:rPr>
                <w:rFonts w:cs="Arial"/>
                <w:b/>
                <w:bCs/>
                <w:sz w:val="20"/>
                <w:szCs w:val="20"/>
                <w:lang w:eastAsia="en-GB"/>
              </w:rPr>
              <w:t>Amended by:</w:t>
            </w: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rPr>
                <w:rFonts w:cs="Arial"/>
                <w:b/>
                <w:bCs/>
                <w:sz w:val="20"/>
                <w:szCs w:val="20"/>
                <w:lang w:eastAsia="en-GB"/>
              </w:rPr>
            </w:pPr>
            <w:r>
              <w:rPr>
                <w:rFonts w:cs="Arial"/>
                <w:b/>
                <w:bCs/>
                <w:sz w:val="20"/>
                <w:szCs w:val="20"/>
                <w:lang w:eastAsia="en-GB"/>
              </w:rPr>
              <w:t xml:space="preserve">Change / </w:t>
            </w:r>
            <w:r w:rsidRPr="00226EFC">
              <w:rPr>
                <w:rFonts w:cs="Arial"/>
                <w:b/>
                <w:bCs/>
                <w:sz w:val="20"/>
                <w:szCs w:val="20"/>
                <w:lang w:eastAsia="en-GB"/>
              </w:rPr>
              <w:t>Reason for Change: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15" w:color="auto" w:fill="FFFFFF"/>
            <w:vAlign w:val="center"/>
          </w:tcPr>
          <w:p w:rsidR="000568ED" w:rsidRPr="00226EFC" w:rsidRDefault="000568ED" w:rsidP="000568ED">
            <w:pPr>
              <w:rPr>
                <w:rFonts w:cs="Arial"/>
                <w:b/>
                <w:bCs/>
                <w:sz w:val="20"/>
                <w:szCs w:val="20"/>
                <w:lang w:eastAsia="en-GB"/>
              </w:rPr>
            </w:pPr>
            <w:r w:rsidRPr="00226EFC">
              <w:rPr>
                <w:rFonts w:cs="Arial"/>
                <w:b/>
                <w:bCs/>
                <w:sz w:val="20"/>
                <w:szCs w:val="20"/>
                <w:lang w:eastAsia="en-GB"/>
              </w:rPr>
              <w:t>Approval status:</w:t>
            </w:r>
          </w:p>
        </w:tc>
      </w:tr>
      <w:tr w:rsidR="000568ED" w:rsidTr="000568ED">
        <w:trPr>
          <w:cantSplit/>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568ED">
            <w:pPr>
              <w:rPr>
                <w:rFonts w:cs="Arial"/>
                <w:sz w:val="20"/>
                <w:szCs w:val="20"/>
                <w:lang w:eastAsia="en-GB"/>
              </w:rPr>
            </w:pPr>
            <w:r>
              <w:rPr>
                <w:rFonts w:cs="Arial"/>
                <w:sz w:val="20"/>
                <w:szCs w:val="20"/>
                <w:lang w:eastAsia="en-GB"/>
              </w:rPr>
              <w:t xml:space="preserve"> 2007</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D64910" w:rsidP="000568ED">
            <w:pPr>
              <w:rPr>
                <w:rFonts w:cs="Arial"/>
                <w:sz w:val="20"/>
                <w:szCs w:val="20"/>
                <w:lang w:eastAsia="en-GB"/>
              </w:rPr>
            </w:pPr>
            <w:r>
              <w:rPr>
                <w:rFonts w:cs="Arial"/>
                <w:sz w:val="20"/>
                <w:szCs w:val="20"/>
                <w:lang w:eastAsia="en-GB"/>
              </w:rPr>
              <w:t>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568ED">
            <w:pPr>
              <w:rPr>
                <w:rFonts w:cs="Arial"/>
                <w:sz w:val="20"/>
                <w:szCs w:val="20"/>
                <w:lang w:eastAsia="en-GB"/>
              </w:rPr>
            </w:pP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D64910" w:rsidP="000568ED">
            <w:pPr>
              <w:rPr>
                <w:rFonts w:cs="Arial"/>
                <w:sz w:val="20"/>
                <w:szCs w:val="20"/>
                <w:lang w:eastAsia="en-GB"/>
              </w:rPr>
            </w:pPr>
            <w:r>
              <w:rPr>
                <w:rFonts w:cs="Arial"/>
                <w:sz w:val="20"/>
                <w:szCs w:val="20"/>
                <w:lang w:eastAsia="en-GB"/>
              </w:rPr>
              <w:t>New</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568ED">
            <w:pPr>
              <w:rPr>
                <w:rFonts w:cs="Arial"/>
                <w:sz w:val="20"/>
                <w:szCs w:val="20"/>
                <w:lang w:eastAsia="en-GB"/>
              </w:rPr>
            </w:pPr>
            <w:r>
              <w:rPr>
                <w:rFonts w:cs="Arial"/>
                <w:sz w:val="20"/>
                <w:szCs w:val="20"/>
                <w:lang w:eastAsia="en-GB"/>
              </w:rPr>
              <w:t>Final</w:t>
            </w:r>
          </w:p>
        </w:tc>
      </w:tr>
      <w:tr w:rsidR="000568ED" w:rsidTr="000568ED">
        <w:trPr>
          <w:cantSplit/>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568ED">
            <w:pPr>
              <w:rPr>
                <w:rFonts w:cs="Arial"/>
                <w:sz w:val="20"/>
                <w:szCs w:val="20"/>
                <w:lang w:eastAsia="en-GB"/>
              </w:rPr>
            </w:pPr>
            <w:r>
              <w:rPr>
                <w:rFonts w:cs="Arial"/>
                <w:sz w:val="20"/>
                <w:szCs w:val="20"/>
                <w:lang w:eastAsia="en-GB"/>
              </w:rPr>
              <w:t>Nov 2012</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D64910" w:rsidP="000568ED">
            <w:pPr>
              <w:rPr>
                <w:rFonts w:cs="Arial"/>
                <w:sz w:val="20"/>
                <w:szCs w:val="20"/>
                <w:lang w:eastAsia="en-GB"/>
              </w:rPr>
            </w:pPr>
            <w:r>
              <w:rPr>
                <w:rFonts w:cs="Arial"/>
                <w:sz w:val="20"/>
                <w:szCs w:val="20"/>
                <w:lang w:eastAsia="en-GB"/>
              </w:rPr>
              <w:t>2</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568ED">
            <w:pPr>
              <w:rPr>
                <w:rFonts w:cs="Arial"/>
                <w:sz w:val="20"/>
                <w:szCs w:val="20"/>
                <w:lang w:eastAsia="en-GB"/>
              </w:rPr>
            </w:pPr>
            <w:r>
              <w:rPr>
                <w:rFonts w:cs="Arial"/>
                <w:sz w:val="20"/>
                <w:szCs w:val="20"/>
                <w:lang w:eastAsia="en-GB"/>
              </w:rPr>
              <w:t>B Paris</w:t>
            </w: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568ED" w:rsidP="000A5E0E">
            <w:pPr>
              <w:rPr>
                <w:rFonts w:cs="Arial"/>
                <w:sz w:val="20"/>
                <w:szCs w:val="20"/>
                <w:lang w:eastAsia="en-GB"/>
              </w:rPr>
            </w:pPr>
            <w:r>
              <w:rPr>
                <w:rFonts w:cs="Arial"/>
                <w:sz w:val="20"/>
                <w:szCs w:val="20"/>
                <w:lang w:eastAsia="en-GB"/>
              </w:rPr>
              <w:t xml:space="preserve">In line with </w:t>
            </w:r>
            <w:r w:rsidR="00E75F3B">
              <w:rPr>
                <w:rFonts w:cs="Arial"/>
                <w:sz w:val="20"/>
                <w:szCs w:val="20"/>
                <w:lang w:eastAsia="en-GB"/>
              </w:rPr>
              <w:t>policy/guidance review</w:t>
            </w:r>
            <w:r>
              <w:rPr>
                <w:rFonts w:cs="Arial"/>
                <w:sz w:val="20"/>
                <w:szCs w:val="20"/>
                <w:lang w:eastAsia="en-GB"/>
              </w:rPr>
              <w:t xml:space="preserve"> schedule.</w:t>
            </w:r>
            <w:r w:rsidR="00D64910">
              <w:rPr>
                <w:rFonts w:cs="Arial"/>
                <w:sz w:val="20"/>
                <w:szCs w:val="20"/>
                <w:lang w:eastAsia="en-GB"/>
              </w:rPr>
              <w:t xml:space="preserve"> Modern</w:t>
            </w:r>
            <w:r w:rsidR="000A5E0E">
              <w:rPr>
                <w:rFonts w:cs="Arial"/>
                <w:sz w:val="20"/>
                <w:szCs w:val="20"/>
                <w:lang w:eastAsia="en-GB"/>
              </w:rPr>
              <w:t>ised</w:t>
            </w:r>
            <w:r w:rsidR="00D64910">
              <w:rPr>
                <w:rFonts w:cs="Arial"/>
                <w:sz w:val="20"/>
                <w:szCs w:val="20"/>
                <w:lang w:eastAsia="en-GB"/>
              </w:rPr>
              <w:t xml:space="preserve"> format</w:t>
            </w:r>
            <w:r w:rsidR="00506738">
              <w:rPr>
                <w:rFonts w:cs="Arial"/>
                <w:sz w:val="20"/>
                <w:szCs w:val="20"/>
                <w:lang w:eastAsia="en-GB"/>
              </w:rPr>
              <w:t>, revised support measures</w:t>
            </w:r>
            <w:r w:rsidR="000A5E0E">
              <w:rPr>
                <w:rFonts w:cs="Arial"/>
                <w:sz w:val="20"/>
                <w:szCs w:val="20"/>
                <w:lang w:eastAsia="en-GB"/>
              </w:rPr>
              <w:t xml:space="preserve"> available, included links to signage, specific smoke-free legislation and visiting clients homes guidance</w:t>
            </w:r>
            <w:r w:rsidR="00291B52">
              <w:rPr>
                <w:rFonts w:cs="Arial"/>
                <w:sz w:val="20"/>
                <w:szCs w:val="20"/>
                <w:lang w:eastAsia="en-GB"/>
              </w:rPr>
              <w:t xml:space="preserve"> developed</w:t>
            </w:r>
            <w:r w:rsidR="000A5E0E">
              <w:rPr>
                <w:rFonts w:cs="Arial"/>
                <w:sz w:val="20"/>
                <w:szCs w:val="20"/>
                <w:lang w:eastAsia="en-GB"/>
              </w:rPr>
              <w:t xml:space="preserve"> by TUC</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0A5E0E" w:rsidP="000568ED">
            <w:pPr>
              <w:rPr>
                <w:rFonts w:cs="Arial"/>
                <w:sz w:val="20"/>
                <w:szCs w:val="20"/>
                <w:lang w:eastAsia="en-GB"/>
              </w:rPr>
            </w:pPr>
            <w:r>
              <w:rPr>
                <w:rFonts w:cs="Arial"/>
                <w:sz w:val="20"/>
                <w:szCs w:val="20"/>
                <w:lang w:eastAsia="en-GB"/>
              </w:rPr>
              <w:t>Final</w:t>
            </w:r>
          </w:p>
        </w:tc>
      </w:tr>
      <w:tr w:rsidR="000568ED" w:rsidTr="00EB2068">
        <w:trPr>
          <w:cantSplit/>
          <w:trHeight w:val="975"/>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35511B" w:rsidP="000568ED">
            <w:pPr>
              <w:rPr>
                <w:ins w:id="1" w:author="njames" w:date="2014-04-15T17:54:00Z"/>
                <w:rFonts w:cs="Arial"/>
                <w:sz w:val="20"/>
                <w:szCs w:val="20"/>
                <w:lang w:eastAsia="en-GB"/>
              </w:rPr>
            </w:pPr>
            <w:r>
              <w:rPr>
                <w:rFonts w:cs="Arial"/>
                <w:sz w:val="20"/>
                <w:szCs w:val="20"/>
                <w:lang w:eastAsia="en-GB"/>
              </w:rPr>
              <w:t>March 2014</w:t>
            </w:r>
          </w:p>
          <w:p w:rsidR="00EB2068" w:rsidRDefault="00EB2068" w:rsidP="000568ED">
            <w:pPr>
              <w:rPr>
                <w:ins w:id="2" w:author="njames" w:date="2014-04-15T17:54:00Z"/>
                <w:rFonts w:cs="Arial"/>
                <w:sz w:val="20"/>
                <w:szCs w:val="20"/>
                <w:lang w:eastAsia="en-GB"/>
              </w:rPr>
            </w:pPr>
          </w:p>
          <w:p w:rsidR="00EB2068" w:rsidRDefault="00EB2068" w:rsidP="000568ED">
            <w:pPr>
              <w:rPr>
                <w:ins w:id="3" w:author="njames" w:date="2014-04-15T17:54:00Z"/>
                <w:rFonts w:cs="Arial"/>
                <w:sz w:val="20"/>
                <w:szCs w:val="20"/>
                <w:lang w:eastAsia="en-GB"/>
              </w:rPr>
            </w:pPr>
          </w:p>
          <w:p w:rsidR="00EB2068" w:rsidRDefault="00EB2068" w:rsidP="000568ED">
            <w:pPr>
              <w:rPr>
                <w:rFonts w:cs="Arial"/>
                <w:sz w:val="20"/>
                <w:szCs w:val="20"/>
                <w:lang w:eastAsia="en-GB"/>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35511B" w:rsidP="000568ED">
            <w:pPr>
              <w:rPr>
                <w:ins w:id="4" w:author="njames" w:date="2014-04-15T17:54:00Z"/>
                <w:rFonts w:cs="Arial"/>
                <w:sz w:val="20"/>
                <w:szCs w:val="20"/>
                <w:lang w:eastAsia="en-GB"/>
              </w:rPr>
            </w:pPr>
            <w:r>
              <w:rPr>
                <w:rFonts w:cs="Arial"/>
                <w:sz w:val="20"/>
                <w:szCs w:val="20"/>
                <w:lang w:eastAsia="en-GB"/>
              </w:rPr>
              <w:t>3</w:t>
            </w:r>
          </w:p>
          <w:p w:rsidR="00EB2068" w:rsidRDefault="00EB2068" w:rsidP="000568ED">
            <w:pPr>
              <w:rPr>
                <w:ins w:id="5" w:author="njames" w:date="2014-04-15T17:54:00Z"/>
                <w:rFonts w:cs="Arial"/>
                <w:sz w:val="20"/>
                <w:szCs w:val="20"/>
                <w:lang w:eastAsia="en-GB"/>
              </w:rPr>
            </w:pPr>
          </w:p>
          <w:p w:rsidR="00EB2068" w:rsidRDefault="00EB2068" w:rsidP="000568ED">
            <w:pPr>
              <w:rPr>
                <w:ins w:id="6" w:author="njames" w:date="2014-04-15T17:54:00Z"/>
                <w:rFonts w:cs="Arial"/>
                <w:sz w:val="20"/>
                <w:szCs w:val="20"/>
                <w:lang w:eastAsia="en-GB"/>
              </w:rPr>
            </w:pPr>
          </w:p>
          <w:p w:rsidR="00EB2068" w:rsidRDefault="00EB2068" w:rsidP="000568ED">
            <w:pPr>
              <w:rPr>
                <w:ins w:id="7" w:author="njames" w:date="2014-04-15T17:54:00Z"/>
                <w:rFonts w:cs="Arial"/>
                <w:sz w:val="20"/>
                <w:szCs w:val="20"/>
                <w:lang w:eastAsia="en-GB"/>
              </w:rPr>
            </w:pPr>
          </w:p>
          <w:p w:rsidR="00EB2068" w:rsidRDefault="00EB2068" w:rsidP="000568ED">
            <w:pPr>
              <w:rPr>
                <w:rFonts w:cs="Arial"/>
                <w:sz w:val="20"/>
                <w:szCs w:val="20"/>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35511B" w:rsidP="000568ED">
            <w:pPr>
              <w:rPr>
                <w:ins w:id="8" w:author="njames" w:date="2014-04-15T17:54:00Z"/>
                <w:rFonts w:cs="Arial"/>
                <w:sz w:val="20"/>
                <w:szCs w:val="20"/>
                <w:lang w:eastAsia="en-GB"/>
              </w:rPr>
            </w:pPr>
            <w:r>
              <w:rPr>
                <w:rFonts w:cs="Arial"/>
                <w:sz w:val="20"/>
                <w:szCs w:val="20"/>
                <w:lang w:eastAsia="en-GB"/>
              </w:rPr>
              <w:t>B Paris</w:t>
            </w:r>
          </w:p>
          <w:p w:rsidR="00EB2068" w:rsidRDefault="00EB2068" w:rsidP="000568ED">
            <w:pPr>
              <w:rPr>
                <w:ins w:id="9" w:author="njames" w:date="2014-04-15T17:54:00Z"/>
                <w:rFonts w:cs="Arial"/>
                <w:sz w:val="20"/>
                <w:szCs w:val="20"/>
                <w:lang w:eastAsia="en-GB"/>
              </w:rPr>
            </w:pPr>
          </w:p>
          <w:p w:rsidR="00EB2068" w:rsidRDefault="00EB2068" w:rsidP="000568ED">
            <w:pPr>
              <w:rPr>
                <w:ins w:id="10" w:author="njames" w:date="2014-04-15T17:54:00Z"/>
                <w:rFonts w:cs="Arial"/>
                <w:sz w:val="20"/>
                <w:szCs w:val="20"/>
                <w:lang w:eastAsia="en-GB"/>
              </w:rPr>
            </w:pPr>
          </w:p>
          <w:p w:rsidR="00EB2068" w:rsidRDefault="00EB2068" w:rsidP="000568ED">
            <w:pPr>
              <w:rPr>
                <w:ins w:id="11" w:author="njames" w:date="2014-04-15T17:54:00Z"/>
                <w:rFonts w:cs="Arial"/>
                <w:sz w:val="20"/>
                <w:szCs w:val="20"/>
                <w:lang w:eastAsia="en-GB"/>
              </w:rPr>
            </w:pPr>
          </w:p>
          <w:p w:rsidR="00EB2068" w:rsidRDefault="00EB2068" w:rsidP="000568ED">
            <w:pPr>
              <w:rPr>
                <w:rFonts w:cs="Arial"/>
                <w:sz w:val="20"/>
                <w:szCs w:val="20"/>
                <w:lang w:eastAsia="en-GB"/>
              </w:rPr>
            </w:pP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35511B" w:rsidP="000568ED">
            <w:pPr>
              <w:rPr>
                <w:rFonts w:cs="Arial"/>
                <w:sz w:val="20"/>
                <w:szCs w:val="20"/>
                <w:lang w:eastAsia="en-GB"/>
              </w:rPr>
            </w:pPr>
            <w:r>
              <w:rPr>
                <w:rFonts w:cs="Arial"/>
                <w:sz w:val="20"/>
                <w:szCs w:val="20"/>
                <w:lang w:eastAsia="en-GB"/>
              </w:rPr>
              <w:t>Revised In line with recommendations from the British Medical Association to restrict use of e-cigarettes in public places.</w:t>
            </w:r>
          </w:p>
          <w:p w:rsidR="0035511B" w:rsidRDefault="0035511B" w:rsidP="000568ED">
            <w:pPr>
              <w:rPr>
                <w:rFonts w:cs="Arial"/>
                <w:sz w:val="20"/>
                <w:szCs w:val="20"/>
                <w:lang w:eastAsia="en-GB"/>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0568ED" w:rsidRDefault="0035511B" w:rsidP="000568ED">
            <w:pPr>
              <w:rPr>
                <w:ins w:id="12" w:author="njames" w:date="2014-04-15T17:54:00Z"/>
                <w:rFonts w:cs="Arial"/>
                <w:sz w:val="20"/>
                <w:szCs w:val="20"/>
                <w:lang w:eastAsia="en-GB"/>
              </w:rPr>
            </w:pPr>
            <w:r>
              <w:rPr>
                <w:rFonts w:cs="Arial"/>
                <w:sz w:val="20"/>
                <w:szCs w:val="20"/>
                <w:lang w:eastAsia="en-GB"/>
              </w:rPr>
              <w:t>Draft for consultation</w:t>
            </w:r>
          </w:p>
          <w:p w:rsidR="00EB2068" w:rsidRDefault="00EB2068" w:rsidP="000568ED">
            <w:pPr>
              <w:rPr>
                <w:ins w:id="13" w:author="njames" w:date="2014-04-15T17:54:00Z"/>
                <w:rFonts w:cs="Arial"/>
                <w:sz w:val="20"/>
                <w:szCs w:val="20"/>
                <w:lang w:eastAsia="en-GB"/>
              </w:rPr>
            </w:pPr>
          </w:p>
          <w:p w:rsidR="00EB2068" w:rsidRDefault="00EB2068" w:rsidP="000568ED">
            <w:pPr>
              <w:rPr>
                <w:ins w:id="14" w:author="njames" w:date="2014-04-15T17:54:00Z"/>
                <w:rFonts w:cs="Arial"/>
                <w:sz w:val="20"/>
                <w:szCs w:val="20"/>
                <w:lang w:eastAsia="en-GB"/>
              </w:rPr>
            </w:pPr>
          </w:p>
          <w:p w:rsidR="00EB2068" w:rsidRDefault="00EB2068" w:rsidP="000568ED">
            <w:pPr>
              <w:rPr>
                <w:rFonts w:cs="Arial"/>
                <w:sz w:val="20"/>
                <w:szCs w:val="20"/>
                <w:lang w:eastAsia="en-GB"/>
              </w:rPr>
            </w:pPr>
          </w:p>
        </w:tc>
      </w:tr>
      <w:tr w:rsidR="00EC332F" w:rsidTr="000568ED">
        <w:trPr>
          <w:cantSplit/>
          <w:ins w:id="15" w:author="njames" w:date="2014-04-15T17:39:00Z"/>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B2068" w:rsidRDefault="00EC332F" w:rsidP="00EC332F">
            <w:pPr>
              <w:rPr>
                <w:ins w:id="16" w:author="njames" w:date="2014-04-15T17:54:00Z"/>
                <w:rFonts w:cs="Arial"/>
                <w:sz w:val="20"/>
                <w:szCs w:val="20"/>
                <w:lang w:eastAsia="en-GB"/>
              </w:rPr>
            </w:pPr>
            <w:ins w:id="17" w:author="njames" w:date="2014-04-15T17:39:00Z">
              <w:r>
                <w:rPr>
                  <w:rFonts w:cs="Arial"/>
                  <w:sz w:val="20"/>
                  <w:szCs w:val="20"/>
                  <w:lang w:eastAsia="en-GB"/>
                </w:rPr>
                <w:t>April 2014</w:t>
              </w:r>
            </w:ins>
          </w:p>
          <w:p w:rsidR="00EB2068" w:rsidRDefault="00EB2068" w:rsidP="00EC332F">
            <w:pPr>
              <w:rPr>
                <w:ins w:id="18" w:author="njames" w:date="2014-04-15T17:54:00Z"/>
                <w:rFonts w:cs="Arial"/>
                <w:sz w:val="20"/>
                <w:szCs w:val="20"/>
                <w:lang w:eastAsia="en-GB"/>
              </w:rPr>
            </w:pPr>
          </w:p>
          <w:p w:rsidR="00EC332F" w:rsidRDefault="00EC332F" w:rsidP="00EC332F">
            <w:pPr>
              <w:rPr>
                <w:ins w:id="19" w:author="njames" w:date="2014-04-15T17:39:00Z"/>
                <w:rFonts w:cs="Arial"/>
                <w:sz w:val="20"/>
                <w:szCs w:val="20"/>
                <w:lang w:eastAsia="en-GB"/>
              </w:rPr>
            </w:pPr>
            <w:ins w:id="20" w:author="njames" w:date="2014-04-15T17:39:00Z">
              <w:r>
                <w:rPr>
                  <w:rFonts w:cs="Arial"/>
                  <w:sz w:val="20"/>
                  <w:szCs w:val="20"/>
                  <w:lang w:eastAsia="en-GB"/>
                </w:rPr>
                <w:t xml:space="preserve"> </w:t>
              </w:r>
            </w:ins>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C332F" w:rsidRDefault="00EC332F" w:rsidP="000568ED">
            <w:pPr>
              <w:rPr>
                <w:ins w:id="21" w:author="njames" w:date="2014-04-15T17:54:00Z"/>
                <w:rFonts w:cs="Arial"/>
                <w:sz w:val="20"/>
                <w:szCs w:val="20"/>
                <w:lang w:eastAsia="en-GB"/>
              </w:rPr>
            </w:pPr>
            <w:ins w:id="22" w:author="njames" w:date="2014-04-15T17:39:00Z">
              <w:r>
                <w:rPr>
                  <w:rFonts w:cs="Arial"/>
                  <w:sz w:val="20"/>
                  <w:szCs w:val="20"/>
                  <w:lang w:eastAsia="en-GB"/>
                </w:rPr>
                <w:t>4</w:t>
              </w:r>
            </w:ins>
          </w:p>
          <w:p w:rsidR="00EB2068" w:rsidRDefault="00EB2068" w:rsidP="000568ED">
            <w:pPr>
              <w:rPr>
                <w:ins w:id="23" w:author="njames" w:date="2014-04-15T17:54:00Z"/>
                <w:rFonts w:cs="Arial"/>
                <w:sz w:val="20"/>
                <w:szCs w:val="20"/>
                <w:lang w:eastAsia="en-GB"/>
              </w:rPr>
            </w:pPr>
          </w:p>
          <w:p w:rsidR="00EB2068" w:rsidRDefault="00EB2068" w:rsidP="000568ED">
            <w:pPr>
              <w:rPr>
                <w:ins w:id="24" w:author="njames" w:date="2014-04-15T17:39:00Z"/>
                <w:rFonts w:cs="Arial"/>
                <w:sz w:val="20"/>
                <w:szCs w:val="20"/>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C332F" w:rsidRDefault="00EC332F" w:rsidP="000568ED">
            <w:pPr>
              <w:rPr>
                <w:ins w:id="25" w:author="njames" w:date="2014-04-15T17:39:00Z"/>
                <w:rFonts w:cs="Arial"/>
                <w:sz w:val="20"/>
                <w:szCs w:val="20"/>
                <w:lang w:eastAsia="en-GB"/>
              </w:rPr>
            </w:pPr>
            <w:ins w:id="26" w:author="njames" w:date="2014-04-15T17:39:00Z">
              <w:r>
                <w:rPr>
                  <w:rFonts w:cs="Arial"/>
                  <w:sz w:val="20"/>
                  <w:szCs w:val="20"/>
                  <w:lang w:eastAsia="en-GB"/>
                </w:rPr>
                <w:t>N. James/</w:t>
              </w:r>
            </w:ins>
          </w:p>
          <w:p w:rsidR="00EB2068" w:rsidRDefault="00EC332F" w:rsidP="000568ED">
            <w:pPr>
              <w:rPr>
                <w:ins w:id="27" w:author="njames" w:date="2014-04-15T17:54:00Z"/>
                <w:rFonts w:cs="Arial"/>
                <w:sz w:val="20"/>
                <w:szCs w:val="20"/>
                <w:lang w:eastAsia="en-GB"/>
              </w:rPr>
            </w:pPr>
            <w:ins w:id="28" w:author="njames" w:date="2014-04-15T17:39:00Z">
              <w:r>
                <w:rPr>
                  <w:rFonts w:cs="Arial"/>
                  <w:sz w:val="20"/>
                  <w:szCs w:val="20"/>
                  <w:lang w:eastAsia="en-GB"/>
                </w:rPr>
                <w:t>M.Coleman</w:t>
              </w:r>
            </w:ins>
          </w:p>
          <w:p w:rsidR="00EB2068" w:rsidRDefault="00EB2068" w:rsidP="000568ED">
            <w:pPr>
              <w:rPr>
                <w:ins w:id="29" w:author="njames" w:date="2014-04-15T17:39:00Z"/>
                <w:rFonts w:cs="Arial"/>
                <w:sz w:val="20"/>
                <w:szCs w:val="20"/>
                <w:lang w:eastAsia="en-GB"/>
              </w:rPr>
            </w:pP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C332F" w:rsidRDefault="00EC332F" w:rsidP="00EC332F">
            <w:pPr>
              <w:rPr>
                <w:ins w:id="30" w:author="njames" w:date="2014-04-15T17:39:00Z"/>
                <w:rFonts w:cs="Arial"/>
                <w:sz w:val="20"/>
                <w:szCs w:val="20"/>
                <w:lang w:eastAsia="en-GB"/>
              </w:rPr>
            </w:pPr>
            <w:ins w:id="31" w:author="njames" w:date="2014-04-15T17:39:00Z">
              <w:r>
                <w:rPr>
                  <w:rFonts w:cs="Arial"/>
                  <w:sz w:val="20"/>
                  <w:szCs w:val="20"/>
                  <w:lang w:eastAsia="en-GB"/>
                </w:rPr>
                <w:t>Minor amendment</w:t>
              </w:r>
            </w:ins>
            <w:ins w:id="32" w:author="njames" w:date="2014-04-15T17:40:00Z">
              <w:r>
                <w:rPr>
                  <w:rFonts w:cs="Arial"/>
                  <w:sz w:val="20"/>
                  <w:szCs w:val="20"/>
                  <w:lang w:eastAsia="en-GB"/>
                </w:rPr>
                <w:t xml:space="preserve"> – removed unnecessary working on smoking near entrances/exits</w:t>
              </w:r>
            </w:ins>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EC332F" w:rsidRDefault="00EC332F" w:rsidP="000568ED">
            <w:pPr>
              <w:rPr>
                <w:ins w:id="33" w:author="njames" w:date="2014-04-15T17:54:00Z"/>
                <w:rFonts w:cs="Arial"/>
                <w:sz w:val="20"/>
                <w:szCs w:val="20"/>
                <w:lang w:eastAsia="en-GB"/>
              </w:rPr>
            </w:pPr>
            <w:ins w:id="34" w:author="njames" w:date="2014-04-15T17:39:00Z">
              <w:r>
                <w:rPr>
                  <w:rFonts w:cs="Arial"/>
                  <w:sz w:val="20"/>
                  <w:szCs w:val="20"/>
                  <w:lang w:eastAsia="en-GB"/>
                </w:rPr>
                <w:t xml:space="preserve">Final </w:t>
              </w:r>
            </w:ins>
          </w:p>
          <w:p w:rsidR="00EB2068" w:rsidRDefault="00EB2068" w:rsidP="000568ED">
            <w:pPr>
              <w:rPr>
                <w:ins w:id="35" w:author="njames" w:date="2014-04-15T17:54:00Z"/>
                <w:rFonts w:cs="Arial"/>
                <w:sz w:val="20"/>
                <w:szCs w:val="20"/>
                <w:lang w:eastAsia="en-GB"/>
              </w:rPr>
            </w:pPr>
          </w:p>
          <w:p w:rsidR="00EB2068" w:rsidRDefault="00EB2068" w:rsidP="000568ED">
            <w:pPr>
              <w:rPr>
                <w:ins w:id="36" w:author="njames" w:date="2014-04-15T17:39:00Z"/>
                <w:rFonts w:cs="Arial"/>
                <w:sz w:val="20"/>
                <w:szCs w:val="20"/>
                <w:lang w:eastAsia="en-GB"/>
              </w:rPr>
            </w:pPr>
          </w:p>
        </w:tc>
      </w:tr>
      <w:tr w:rsidR="0033167D" w:rsidTr="0033167D">
        <w:trPr>
          <w:cantSplit/>
          <w:ins w:id="37" w:author="bparis" w:date="2014-07-07T09:16:00Z"/>
        </w:trPr>
        <w:tc>
          <w:tcPr>
            <w:tcW w:w="12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33167D" w:rsidRDefault="0033167D" w:rsidP="0033167D">
            <w:pPr>
              <w:rPr>
                <w:ins w:id="38" w:author="bparis" w:date="2014-07-07T09:16:00Z"/>
                <w:rFonts w:cs="Arial"/>
                <w:sz w:val="20"/>
                <w:szCs w:val="20"/>
                <w:lang w:eastAsia="en-GB"/>
              </w:rPr>
            </w:pPr>
            <w:ins w:id="39" w:author="bparis" w:date="2014-07-07T09:16:00Z">
              <w:r>
                <w:rPr>
                  <w:rFonts w:cs="Arial"/>
                  <w:sz w:val="20"/>
                  <w:szCs w:val="20"/>
                  <w:lang w:eastAsia="en-GB"/>
                </w:rPr>
                <w:t>July 2014</w:t>
              </w:r>
            </w:ins>
          </w:p>
          <w:p w:rsidR="0033167D" w:rsidRDefault="0033167D" w:rsidP="0033167D">
            <w:pPr>
              <w:rPr>
                <w:ins w:id="40" w:author="bparis" w:date="2014-07-07T09:16:00Z"/>
                <w:rFonts w:cs="Arial"/>
                <w:sz w:val="20"/>
                <w:szCs w:val="20"/>
                <w:lang w:eastAsia="en-GB"/>
              </w:rPr>
            </w:pPr>
          </w:p>
          <w:p w:rsidR="0033167D" w:rsidRDefault="0033167D" w:rsidP="0033167D">
            <w:pPr>
              <w:rPr>
                <w:ins w:id="41" w:author="bparis" w:date="2014-07-07T09:16:00Z"/>
                <w:rFonts w:cs="Arial"/>
                <w:sz w:val="20"/>
                <w:szCs w:val="20"/>
                <w:lang w:eastAsia="en-GB"/>
              </w:rPr>
            </w:pPr>
            <w:ins w:id="42" w:author="bparis" w:date="2014-07-07T09:16:00Z">
              <w:r>
                <w:rPr>
                  <w:rFonts w:cs="Arial"/>
                  <w:sz w:val="20"/>
                  <w:szCs w:val="20"/>
                  <w:lang w:eastAsia="en-GB"/>
                </w:rPr>
                <w:t xml:space="preserve"> </w:t>
              </w:r>
            </w:ins>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33167D" w:rsidRDefault="0033167D" w:rsidP="0033167D">
            <w:pPr>
              <w:rPr>
                <w:ins w:id="43" w:author="bparis" w:date="2014-07-07T09:16:00Z"/>
                <w:rFonts w:cs="Arial"/>
                <w:sz w:val="20"/>
                <w:szCs w:val="20"/>
                <w:lang w:eastAsia="en-GB"/>
              </w:rPr>
            </w:pPr>
            <w:ins w:id="44" w:author="bparis" w:date="2014-07-07T09:17:00Z">
              <w:r>
                <w:rPr>
                  <w:rFonts w:cs="Arial"/>
                  <w:sz w:val="20"/>
                  <w:szCs w:val="20"/>
                  <w:lang w:eastAsia="en-GB"/>
                </w:rPr>
                <w:t>5</w:t>
              </w:r>
            </w:ins>
          </w:p>
          <w:p w:rsidR="0033167D" w:rsidRDefault="0033167D" w:rsidP="0033167D">
            <w:pPr>
              <w:rPr>
                <w:ins w:id="45" w:author="bparis" w:date="2014-07-07T09:16:00Z"/>
                <w:rFonts w:cs="Arial"/>
                <w:sz w:val="20"/>
                <w:szCs w:val="20"/>
                <w:lang w:eastAsia="en-GB"/>
              </w:rPr>
            </w:pPr>
          </w:p>
          <w:p w:rsidR="0033167D" w:rsidRDefault="0033167D" w:rsidP="0033167D">
            <w:pPr>
              <w:rPr>
                <w:ins w:id="46" w:author="bparis" w:date="2014-07-07T09:16:00Z"/>
                <w:rFonts w:cs="Arial"/>
                <w:sz w:val="20"/>
                <w:szCs w:val="20"/>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33167D" w:rsidRDefault="0033167D" w:rsidP="0033167D">
            <w:pPr>
              <w:rPr>
                <w:ins w:id="47" w:author="bparis" w:date="2014-07-07T09:16:00Z"/>
                <w:rFonts w:cs="Arial"/>
                <w:sz w:val="20"/>
                <w:szCs w:val="20"/>
                <w:lang w:eastAsia="en-GB"/>
              </w:rPr>
            </w:pPr>
            <w:ins w:id="48" w:author="bparis" w:date="2014-07-07T09:17:00Z">
              <w:r>
                <w:rPr>
                  <w:rFonts w:cs="Arial"/>
                  <w:sz w:val="20"/>
                  <w:szCs w:val="20"/>
                  <w:lang w:eastAsia="en-GB"/>
                </w:rPr>
                <w:t>B Paris</w:t>
              </w:r>
            </w:ins>
          </w:p>
          <w:p w:rsidR="0033167D" w:rsidRDefault="0033167D" w:rsidP="0033167D">
            <w:pPr>
              <w:rPr>
                <w:ins w:id="49" w:author="bparis" w:date="2014-07-07T09:16:00Z"/>
                <w:rFonts w:cs="Arial"/>
                <w:sz w:val="20"/>
                <w:szCs w:val="20"/>
                <w:lang w:eastAsia="en-GB"/>
              </w:rPr>
            </w:pPr>
          </w:p>
        </w:tc>
        <w:tc>
          <w:tcPr>
            <w:tcW w:w="39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33167D" w:rsidRDefault="0033167D" w:rsidP="0033167D">
            <w:pPr>
              <w:rPr>
                <w:ins w:id="50" w:author="bparis" w:date="2014-07-07T09:16:00Z"/>
                <w:rFonts w:cs="Arial"/>
                <w:sz w:val="20"/>
                <w:szCs w:val="20"/>
                <w:lang w:eastAsia="en-GB"/>
              </w:rPr>
            </w:pPr>
            <w:ins w:id="51" w:author="bparis" w:date="2014-07-07T09:16:00Z">
              <w:r>
                <w:rPr>
                  <w:rFonts w:cs="Arial"/>
                  <w:sz w:val="20"/>
                  <w:szCs w:val="20"/>
                  <w:lang w:eastAsia="en-GB"/>
                </w:rPr>
                <w:t xml:space="preserve">Minor amendment – </w:t>
              </w:r>
            </w:ins>
            <w:ins w:id="52" w:author="bparis" w:date="2014-07-07T09:17:00Z">
              <w:r>
                <w:rPr>
                  <w:rFonts w:cs="Arial"/>
                  <w:sz w:val="20"/>
                  <w:szCs w:val="20"/>
                  <w:lang w:eastAsia="en-GB"/>
                </w:rPr>
                <w:t>added</w:t>
              </w:r>
            </w:ins>
            <w:ins w:id="53" w:author="bparis" w:date="2014-07-07T09:20:00Z">
              <w:r w:rsidR="00CE7D6C">
                <w:rPr>
                  <w:rFonts w:cs="Arial"/>
                  <w:sz w:val="20"/>
                  <w:szCs w:val="20"/>
                  <w:lang w:eastAsia="en-GB"/>
                </w:rPr>
                <w:t xml:space="preserve"> inform</w:t>
              </w:r>
            </w:ins>
            <w:ins w:id="54" w:author="bparis" w:date="2014-07-07T09:21:00Z">
              <w:r w:rsidR="00CE7D6C">
                <w:rPr>
                  <w:rFonts w:cs="Arial"/>
                  <w:sz w:val="20"/>
                  <w:szCs w:val="20"/>
                  <w:lang w:eastAsia="en-GB"/>
                </w:rPr>
                <w:t>ation</w:t>
              </w:r>
            </w:ins>
            <w:ins w:id="55" w:author="bparis" w:date="2014-07-07T09:17:00Z">
              <w:r>
                <w:rPr>
                  <w:rFonts w:cs="Arial"/>
                  <w:sz w:val="20"/>
                  <w:szCs w:val="20"/>
                  <w:lang w:eastAsia="en-GB"/>
                </w:rPr>
                <w:t xml:space="preserve"> </w:t>
              </w:r>
            </w:ins>
            <w:ins w:id="56" w:author="bparis" w:date="2014-07-07T09:21:00Z">
              <w:r w:rsidR="00CE7D6C">
                <w:rPr>
                  <w:rFonts w:cs="Arial"/>
                  <w:sz w:val="20"/>
                  <w:szCs w:val="20"/>
                  <w:lang w:eastAsia="en-GB"/>
                </w:rPr>
                <w:t>from existing</w:t>
              </w:r>
            </w:ins>
            <w:ins w:id="57" w:author="bparis" w:date="2014-07-07T09:18:00Z">
              <w:r w:rsidR="00CE7D6C">
                <w:rPr>
                  <w:rFonts w:cs="Arial"/>
                  <w:sz w:val="20"/>
                  <w:szCs w:val="20"/>
                  <w:lang w:eastAsia="en-GB"/>
                </w:rPr>
                <w:t xml:space="preserve"> </w:t>
              </w:r>
            </w:ins>
            <w:ins w:id="58" w:author="bparis" w:date="2014-07-07T09:22:00Z">
              <w:r w:rsidR="00CE7D6C">
                <w:rPr>
                  <w:rFonts w:cs="Arial"/>
                  <w:sz w:val="20"/>
                  <w:szCs w:val="20"/>
                  <w:lang w:eastAsia="en-GB"/>
                </w:rPr>
                <w:t>s</w:t>
              </w:r>
            </w:ins>
            <w:ins w:id="59" w:author="bparis" w:date="2014-07-07T09:18:00Z">
              <w:r w:rsidR="00CE7D6C">
                <w:rPr>
                  <w:rFonts w:cs="Arial"/>
                  <w:sz w:val="20"/>
                  <w:szCs w:val="20"/>
                  <w:lang w:eastAsia="en-GB"/>
                </w:rPr>
                <w:t xml:space="preserve">tatutory provision – </w:t>
              </w:r>
            </w:ins>
            <w:ins w:id="60" w:author="bparis" w:date="2014-07-07T09:19:00Z">
              <w:r w:rsidR="00CE7D6C">
                <w:rPr>
                  <w:rFonts w:cs="Arial"/>
                  <w:sz w:val="20"/>
                  <w:szCs w:val="20"/>
                  <w:lang w:eastAsia="en-GB"/>
                </w:rPr>
                <w:t xml:space="preserve">Environmental </w:t>
              </w:r>
            </w:ins>
            <w:ins w:id="61" w:author="bparis" w:date="2014-07-07T09:18:00Z">
              <w:r w:rsidR="00CE7D6C">
                <w:rPr>
                  <w:rFonts w:cs="Arial"/>
                  <w:sz w:val="20"/>
                  <w:szCs w:val="20"/>
                  <w:lang w:eastAsia="en-GB"/>
                </w:rPr>
                <w:t xml:space="preserve"> </w:t>
              </w:r>
            </w:ins>
            <w:ins w:id="62" w:author="bparis" w:date="2014-07-07T09:21:00Z">
              <w:r w:rsidR="00CE7D6C">
                <w:rPr>
                  <w:rFonts w:cs="Arial"/>
                  <w:sz w:val="20"/>
                  <w:szCs w:val="20"/>
                  <w:lang w:eastAsia="en-GB"/>
                </w:rPr>
                <w:t>Protection Act 1990 – relating to litter.</w:t>
              </w:r>
            </w:ins>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33167D" w:rsidRDefault="0033167D" w:rsidP="0033167D">
            <w:pPr>
              <w:rPr>
                <w:ins w:id="63" w:author="bparis" w:date="2014-07-07T09:16:00Z"/>
                <w:rFonts w:cs="Arial"/>
                <w:sz w:val="20"/>
                <w:szCs w:val="20"/>
                <w:lang w:eastAsia="en-GB"/>
              </w:rPr>
            </w:pPr>
            <w:ins w:id="64" w:author="bparis" w:date="2014-07-07T09:16:00Z">
              <w:r>
                <w:rPr>
                  <w:rFonts w:cs="Arial"/>
                  <w:sz w:val="20"/>
                  <w:szCs w:val="20"/>
                  <w:lang w:eastAsia="en-GB"/>
                </w:rPr>
                <w:t xml:space="preserve">Final </w:t>
              </w:r>
            </w:ins>
          </w:p>
          <w:p w:rsidR="0033167D" w:rsidRDefault="0033167D" w:rsidP="0033167D">
            <w:pPr>
              <w:rPr>
                <w:ins w:id="65" w:author="bparis" w:date="2014-07-07T09:16:00Z"/>
                <w:rFonts w:cs="Arial"/>
                <w:sz w:val="20"/>
                <w:szCs w:val="20"/>
                <w:lang w:eastAsia="en-GB"/>
              </w:rPr>
            </w:pPr>
          </w:p>
          <w:p w:rsidR="0033167D" w:rsidRDefault="0033167D" w:rsidP="0033167D">
            <w:pPr>
              <w:rPr>
                <w:ins w:id="66" w:author="bparis" w:date="2014-07-07T09:16:00Z"/>
                <w:rFonts w:cs="Arial"/>
                <w:sz w:val="20"/>
                <w:szCs w:val="20"/>
                <w:lang w:eastAsia="en-GB"/>
              </w:rPr>
            </w:pPr>
          </w:p>
        </w:tc>
      </w:tr>
    </w:tbl>
    <w:p w:rsidR="0035511B" w:rsidRDefault="0035511B" w:rsidP="000568ED">
      <w:pPr>
        <w:spacing w:after="200" w:line="276" w:lineRule="auto"/>
        <w:rPr>
          <w:rFonts w:eastAsiaTheme="minorHAnsi" w:cs="Arial"/>
          <w:b/>
          <w:bCs/>
          <w:lang w:val="en-GB"/>
        </w:rPr>
      </w:pPr>
    </w:p>
    <w:p w:rsidR="00313B0B" w:rsidRPr="000568ED" w:rsidRDefault="0035511B" w:rsidP="000568ED">
      <w:pPr>
        <w:spacing w:after="200" w:line="276" w:lineRule="auto"/>
        <w:rPr>
          <w:rFonts w:cs="Arial"/>
        </w:rPr>
      </w:pPr>
      <w:r>
        <w:rPr>
          <w:rFonts w:eastAsiaTheme="minorHAnsi" w:cs="Arial"/>
          <w:b/>
          <w:bCs/>
          <w:lang w:val="en-GB"/>
        </w:rPr>
        <w:t>I</w:t>
      </w:r>
      <w:r w:rsidR="00313B0B" w:rsidRPr="00313B0B">
        <w:rPr>
          <w:rFonts w:eastAsiaTheme="minorHAnsi" w:cs="Arial"/>
          <w:b/>
          <w:bCs/>
          <w:lang w:val="en-GB"/>
        </w:rPr>
        <w:t>ntroduction</w:t>
      </w:r>
    </w:p>
    <w:p w:rsidR="003212A1" w:rsidRDefault="00313B0B" w:rsidP="003212A1">
      <w:pPr>
        <w:rPr>
          <w:rFonts w:cs="Arial"/>
        </w:rPr>
      </w:pPr>
      <w:r>
        <w:rPr>
          <w:sz w:val="23"/>
          <w:szCs w:val="23"/>
        </w:rPr>
        <w:t xml:space="preserve">This </w:t>
      </w:r>
      <w:r w:rsidR="00EC332F">
        <w:rPr>
          <w:sz w:val="23"/>
          <w:szCs w:val="23"/>
        </w:rPr>
        <w:t>P</w:t>
      </w:r>
      <w:r>
        <w:rPr>
          <w:sz w:val="23"/>
          <w:szCs w:val="23"/>
        </w:rPr>
        <w:t xml:space="preserve">olicy sets out how </w:t>
      </w:r>
      <w:r w:rsidR="007140AA">
        <w:rPr>
          <w:sz w:val="23"/>
          <w:szCs w:val="23"/>
        </w:rPr>
        <w:t xml:space="preserve">the </w:t>
      </w:r>
      <w:r>
        <w:rPr>
          <w:sz w:val="23"/>
          <w:szCs w:val="23"/>
        </w:rPr>
        <w:t>Council will comply with the requirements of th</w:t>
      </w:r>
      <w:r w:rsidR="002E500A">
        <w:rPr>
          <w:sz w:val="23"/>
          <w:szCs w:val="23"/>
        </w:rPr>
        <w:t xml:space="preserve">e Health and Safety at </w:t>
      </w:r>
      <w:r w:rsidR="007140AA">
        <w:rPr>
          <w:sz w:val="23"/>
          <w:szCs w:val="23"/>
        </w:rPr>
        <w:t>Work Act</w:t>
      </w:r>
      <w:r>
        <w:rPr>
          <w:sz w:val="23"/>
          <w:szCs w:val="23"/>
        </w:rPr>
        <w:t xml:space="preserve"> 1974</w:t>
      </w:r>
      <w:r w:rsidR="002E500A">
        <w:rPr>
          <w:sz w:val="23"/>
          <w:szCs w:val="23"/>
        </w:rPr>
        <w:t xml:space="preserve"> and </w:t>
      </w:r>
      <w:r>
        <w:rPr>
          <w:sz w:val="23"/>
          <w:szCs w:val="23"/>
        </w:rPr>
        <w:t>relevant statutory provisions.</w:t>
      </w:r>
      <w:r w:rsidR="003212A1" w:rsidRPr="003212A1">
        <w:rPr>
          <w:rFonts w:cs="Arial"/>
        </w:rPr>
        <w:t xml:space="preserve"> </w:t>
      </w:r>
    </w:p>
    <w:p w:rsidR="00313B0B" w:rsidRDefault="00313B0B">
      <w:pPr>
        <w:rPr>
          <w:rFonts w:cs="Arial"/>
        </w:rPr>
      </w:pPr>
    </w:p>
    <w:p w:rsidR="007C0786" w:rsidRPr="00794FA5" w:rsidRDefault="00DB1525" w:rsidP="007C0786">
      <w:pPr>
        <w:rPr>
          <w:rFonts w:cs="Arial"/>
        </w:rPr>
      </w:pPr>
      <w:r w:rsidRPr="002647E4">
        <w:rPr>
          <w:rFonts w:cs="Arial"/>
        </w:rPr>
        <w:t xml:space="preserve">There is widespread recognition that smoking </w:t>
      </w:r>
      <w:r>
        <w:rPr>
          <w:rFonts w:cs="Arial"/>
        </w:rPr>
        <w:t>is</w:t>
      </w:r>
      <w:r w:rsidRPr="002647E4">
        <w:rPr>
          <w:rFonts w:cs="Arial"/>
        </w:rPr>
        <w:t xml:space="preserve"> damaging to the health of smokers and</w:t>
      </w:r>
      <w:r>
        <w:rPr>
          <w:rFonts w:cs="Arial"/>
        </w:rPr>
        <w:t xml:space="preserve"> others.</w:t>
      </w:r>
      <w:r w:rsidRPr="002647E4" w:rsidDel="00DB1525">
        <w:rPr>
          <w:rFonts w:cs="Arial"/>
        </w:rPr>
        <w:t xml:space="preserve"> </w:t>
      </w:r>
      <w:r w:rsidR="007C0786">
        <w:t xml:space="preserve">Exposure to second-hand smoke, also known as passive smoking, increases the risk of lung cancer, heart disease and other illnesses. </w:t>
      </w:r>
    </w:p>
    <w:p w:rsidR="00060E4D" w:rsidRDefault="00060E4D" w:rsidP="00060E4D">
      <w:pPr>
        <w:rPr>
          <w:rFonts w:cs="Arial"/>
        </w:rPr>
      </w:pPr>
    </w:p>
    <w:p w:rsidR="00060E4D" w:rsidRPr="00060E4D" w:rsidRDefault="00060E4D" w:rsidP="00060E4D">
      <w:pPr>
        <w:rPr>
          <w:rFonts w:cs="Arial"/>
        </w:rPr>
      </w:pPr>
      <w:r w:rsidRPr="00060E4D">
        <w:rPr>
          <w:rFonts w:cs="Arial"/>
        </w:rPr>
        <w:t xml:space="preserve">The Council will continue to publicise the availability of smoking cessation support and </w:t>
      </w:r>
      <w:r w:rsidR="007140AA">
        <w:rPr>
          <w:rFonts w:cs="Arial"/>
        </w:rPr>
        <w:t>raise awareness of</w:t>
      </w:r>
      <w:r w:rsidRPr="00060E4D">
        <w:rPr>
          <w:rFonts w:cs="Arial"/>
        </w:rPr>
        <w:t xml:space="preserve"> the </w:t>
      </w:r>
      <w:r w:rsidR="007140AA">
        <w:rPr>
          <w:rFonts w:cs="Arial"/>
        </w:rPr>
        <w:t xml:space="preserve">health </w:t>
      </w:r>
      <w:r w:rsidRPr="00060E4D">
        <w:rPr>
          <w:rFonts w:cs="Arial"/>
        </w:rPr>
        <w:t>hazards associated with smoking.</w:t>
      </w:r>
    </w:p>
    <w:p w:rsidR="00060E4D" w:rsidRPr="00060E4D" w:rsidDel="003A25E5" w:rsidRDefault="00060E4D" w:rsidP="00060E4D">
      <w:pPr>
        <w:rPr>
          <w:del w:id="67" w:author="bparis" w:date="2014-05-08T14:35:00Z"/>
          <w:rFonts w:cs="Arial"/>
        </w:rPr>
      </w:pPr>
    </w:p>
    <w:p w:rsidR="00060E4D" w:rsidRPr="00060E4D" w:rsidDel="003A25E5" w:rsidRDefault="00060E4D" w:rsidP="00060E4D">
      <w:pPr>
        <w:rPr>
          <w:del w:id="68" w:author="bparis" w:date="2014-05-08T14:35:00Z"/>
          <w:rFonts w:cs="Arial"/>
        </w:rPr>
      </w:pPr>
    </w:p>
    <w:p w:rsidR="007C0786" w:rsidRDefault="007C0786" w:rsidP="007C0786"/>
    <w:p w:rsidR="003212A1" w:rsidRDefault="003212A1" w:rsidP="003212A1">
      <w:pPr>
        <w:rPr>
          <w:rFonts w:cs="Arial"/>
        </w:rPr>
      </w:pPr>
      <w:r w:rsidRPr="002647E4">
        <w:rPr>
          <w:rFonts w:cs="Arial"/>
        </w:rPr>
        <w:t xml:space="preserve">This </w:t>
      </w:r>
      <w:r w:rsidR="00EC332F">
        <w:rPr>
          <w:rFonts w:cs="Arial"/>
        </w:rPr>
        <w:t>P</w:t>
      </w:r>
      <w:r w:rsidRPr="002647E4">
        <w:rPr>
          <w:rFonts w:cs="Arial"/>
        </w:rPr>
        <w:t xml:space="preserve">olicy is directed to all those </w:t>
      </w:r>
      <w:r>
        <w:rPr>
          <w:rFonts w:cs="Arial"/>
        </w:rPr>
        <w:t>on</w:t>
      </w:r>
      <w:r w:rsidRPr="002647E4">
        <w:rPr>
          <w:rFonts w:cs="Arial"/>
        </w:rPr>
        <w:t xml:space="preserve"> Council premises</w:t>
      </w:r>
      <w:r w:rsidR="00EC332F">
        <w:rPr>
          <w:rFonts w:cs="Arial"/>
        </w:rPr>
        <w:t>,</w:t>
      </w:r>
      <w:r w:rsidRPr="002647E4">
        <w:rPr>
          <w:rFonts w:cs="Arial"/>
        </w:rPr>
        <w:t xml:space="preserve"> </w:t>
      </w:r>
      <w:r w:rsidR="00EC332F">
        <w:rPr>
          <w:rFonts w:cs="Arial"/>
        </w:rPr>
        <w:t>including the entrance and exit areas</w:t>
      </w:r>
      <w:r w:rsidR="00B6325D">
        <w:rPr>
          <w:rFonts w:cs="Arial"/>
        </w:rPr>
        <w:t xml:space="preserve"> to premises</w:t>
      </w:r>
      <w:r w:rsidR="00EC332F">
        <w:rPr>
          <w:rFonts w:cs="Arial"/>
        </w:rPr>
        <w:t>, and</w:t>
      </w:r>
      <w:r w:rsidRPr="002647E4">
        <w:rPr>
          <w:rFonts w:cs="Arial"/>
        </w:rPr>
        <w:t xml:space="preserve"> is not restricted to employees.</w:t>
      </w:r>
    </w:p>
    <w:p w:rsidR="007C0786" w:rsidRDefault="007C0786" w:rsidP="002E500A"/>
    <w:p w:rsidR="007C0786" w:rsidRDefault="00B0582A" w:rsidP="007C0786">
      <w:pPr>
        <w:rPr>
          <w:rFonts w:cs="Arial"/>
          <w:b/>
        </w:rPr>
      </w:pPr>
      <w:r>
        <w:rPr>
          <w:rFonts w:cs="Arial"/>
          <w:b/>
        </w:rPr>
        <w:t>Policy s</w:t>
      </w:r>
      <w:r w:rsidR="000568ED">
        <w:rPr>
          <w:rFonts w:cs="Arial"/>
          <w:b/>
        </w:rPr>
        <w:t>tatement</w:t>
      </w:r>
    </w:p>
    <w:p w:rsidR="000568ED" w:rsidRDefault="000568ED" w:rsidP="007C0786">
      <w:pPr>
        <w:rPr>
          <w:rFonts w:cs="Arial"/>
          <w:b/>
        </w:rPr>
      </w:pPr>
    </w:p>
    <w:p w:rsidR="000568ED" w:rsidRPr="00794FA5" w:rsidRDefault="000568ED" w:rsidP="000568ED">
      <w:pPr>
        <w:autoSpaceDE w:val="0"/>
        <w:autoSpaceDN w:val="0"/>
        <w:adjustRightInd w:val="0"/>
        <w:rPr>
          <w:rFonts w:eastAsiaTheme="minorHAnsi" w:cs="Arial"/>
          <w:lang w:val="en-GB"/>
        </w:rPr>
      </w:pPr>
      <w:r w:rsidRPr="00794FA5">
        <w:rPr>
          <w:rFonts w:eastAsiaTheme="minorHAnsi" w:cs="Arial"/>
          <w:lang w:val="en-GB"/>
        </w:rPr>
        <w:t>The Council is committed to improving and maintaining the health</w:t>
      </w:r>
      <w:r>
        <w:rPr>
          <w:rFonts w:eastAsiaTheme="minorHAnsi" w:cs="Arial"/>
          <w:lang w:val="en-GB"/>
        </w:rPr>
        <w:t xml:space="preserve">, </w:t>
      </w:r>
      <w:r w:rsidR="007140AA">
        <w:rPr>
          <w:rFonts w:eastAsiaTheme="minorHAnsi" w:cs="Arial"/>
          <w:lang w:val="en-GB"/>
        </w:rPr>
        <w:t>safety and</w:t>
      </w:r>
      <w:r>
        <w:rPr>
          <w:rFonts w:eastAsiaTheme="minorHAnsi" w:cs="Arial"/>
          <w:lang w:val="en-GB"/>
        </w:rPr>
        <w:t xml:space="preserve"> wellbeing</w:t>
      </w:r>
      <w:r w:rsidRPr="00794FA5">
        <w:rPr>
          <w:rFonts w:eastAsiaTheme="minorHAnsi" w:cs="Arial"/>
          <w:lang w:val="en-GB"/>
        </w:rPr>
        <w:t xml:space="preserve"> of its </w:t>
      </w:r>
      <w:r w:rsidR="007140AA" w:rsidRPr="00794FA5">
        <w:rPr>
          <w:rFonts w:eastAsiaTheme="minorHAnsi" w:cs="Arial"/>
          <w:lang w:val="en-GB"/>
        </w:rPr>
        <w:t>employees</w:t>
      </w:r>
      <w:r w:rsidRPr="00794FA5">
        <w:rPr>
          <w:rFonts w:eastAsiaTheme="minorHAnsi" w:cs="Arial"/>
          <w:lang w:val="en-GB"/>
        </w:rPr>
        <w:t>. The</w:t>
      </w:r>
      <w:r w:rsidR="003F0269">
        <w:rPr>
          <w:rFonts w:eastAsiaTheme="minorHAnsi" w:cs="Arial"/>
          <w:lang w:val="en-GB"/>
        </w:rPr>
        <w:t xml:space="preserve"> </w:t>
      </w:r>
      <w:r w:rsidR="007140AA" w:rsidRPr="00794FA5">
        <w:rPr>
          <w:rFonts w:eastAsiaTheme="minorHAnsi" w:cs="Arial"/>
          <w:lang w:val="en-GB"/>
        </w:rPr>
        <w:t>Council will</w:t>
      </w:r>
      <w:r w:rsidRPr="00794FA5">
        <w:rPr>
          <w:rFonts w:eastAsiaTheme="minorHAnsi" w:cs="Arial"/>
          <w:lang w:val="en-GB"/>
        </w:rPr>
        <w:t xml:space="preserve"> comply with the requirements of the 2006 Health Act and will ensure that employees, Members, visitors, contractors and service users comply with</w:t>
      </w:r>
      <w:r>
        <w:rPr>
          <w:rFonts w:eastAsiaTheme="minorHAnsi" w:cs="Arial"/>
          <w:lang w:val="en-GB"/>
        </w:rPr>
        <w:t xml:space="preserve"> </w:t>
      </w:r>
      <w:r w:rsidRPr="00794FA5">
        <w:rPr>
          <w:rFonts w:eastAsiaTheme="minorHAnsi" w:cs="Arial"/>
          <w:lang w:val="en-GB"/>
        </w:rPr>
        <w:t xml:space="preserve">this Policy when on </w:t>
      </w:r>
      <w:r w:rsidR="00A573EB" w:rsidRPr="00794FA5">
        <w:rPr>
          <w:rFonts w:eastAsiaTheme="minorHAnsi" w:cs="Arial"/>
          <w:lang w:val="en-GB"/>
        </w:rPr>
        <w:t>Council premises</w:t>
      </w:r>
      <w:r w:rsidRPr="00794FA5">
        <w:rPr>
          <w:rFonts w:eastAsiaTheme="minorHAnsi" w:cs="Arial"/>
          <w:lang w:val="en-GB"/>
        </w:rPr>
        <w:t>.</w:t>
      </w:r>
    </w:p>
    <w:p w:rsidR="007C0786" w:rsidRDefault="007C0786" w:rsidP="007C0786"/>
    <w:p w:rsidR="007C0786" w:rsidRDefault="007C0786" w:rsidP="007140AA">
      <w:r>
        <w:t>The aim of this Policy is to:</w:t>
      </w:r>
    </w:p>
    <w:p w:rsidR="00A413EA" w:rsidRDefault="007C0786" w:rsidP="00A413EA">
      <w:pPr>
        <w:pStyle w:val="ListParagraph"/>
        <w:numPr>
          <w:ilvl w:val="0"/>
          <w:numId w:val="7"/>
        </w:numPr>
      </w:pPr>
      <w:r>
        <w:t>Protect the health of staff</w:t>
      </w:r>
      <w:r w:rsidR="00A573EB">
        <w:t xml:space="preserve">, </w:t>
      </w:r>
      <w:r>
        <w:t xml:space="preserve">visitors, contractors, service users and customers </w:t>
      </w:r>
    </w:p>
    <w:p w:rsidR="00A413EA" w:rsidRDefault="007C0786" w:rsidP="00A413EA">
      <w:pPr>
        <w:pStyle w:val="ListParagraph"/>
        <w:numPr>
          <w:ilvl w:val="0"/>
          <w:numId w:val="7"/>
        </w:numPr>
      </w:pPr>
      <w:r>
        <w:t>Inform staff and managers of their responsibilities in respect of the Policy</w:t>
      </w:r>
    </w:p>
    <w:p w:rsidR="00A413EA" w:rsidRDefault="007C0786" w:rsidP="00A413EA">
      <w:pPr>
        <w:pStyle w:val="ListParagraph"/>
        <w:numPr>
          <w:ilvl w:val="0"/>
          <w:numId w:val="7"/>
        </w:numPr>
      </w:pPr>
      <w:r>
        <w:t>Promote the culture of a smoke free organisation</w:t>
      </w:r>
    </w:p>
    <w:p w:rsidR="00A413EA" w:rsidRDefault="007C0786" w:rsidP="00A413EA">
      <w:pPr>
        <w:pStyle w:val="ListParagraph"/>
        <w:numPr>
          <w:ilvl w:val="0"/>
          <w:numId w:val="7"/>
        </w:numPr>
      </w:pPr>
      <w:r>
        <w:t>Assist compliance with the Health Act 2006</w:t>
      </w:r>
    </w:p>
    <w:p w:rsidR="007140AA" w:rsidRDefault="007140AA" w:rsidP="007140AA">
      <w:pPr>
        <w:rPr>
          <w:rFonts w:cs="Arial"/>
        </w:rPr>
      </w:pPr>
    </w:p>
    <w:p w:rsidR="007C0786" w:rsidRDefault="007C0786" w:rsidP="007140AA">
      <w:pPr>
        <w:rPr>
          <w:rFonts w:cs="Arial"/>
        </w:rPr>
      </w:pPr>
      <w:r w:rsidRPr="002647E4">
        <w:rPr>
          <w:rFonts w:cs="Arial"/>
        </w:rPr>
        <w:t>It is the Council</w:t>
      </w:r>
      <w:r>
        <w:rPr>
          <w:rFonts w:cs="Arial"/>
        </w:rPr>
        <w:t>’</w:t>
      </w:r>
      <w:r w:rsidRPr="002647E4">
        <w:rPr>
          <w:rFonts w:cs="Arial"/>
        </w:rPr>
        <w:t xml:space="preserve">s policy </w:t>
      </w:r>
      <w:r w:rsidRPr="001B4AB1">
        <w:rPr>
          <w:rFonts w:cs="Arial"/>
        </w:rPr>
        <w:t>to protect its employees from second hand smoke and to have a total smoking ban on or in all Council premises including</w:t>
      </w:r>
      <w:r w:rsidR="00271968">
        <w:rPr>
          <w:rFonts w:cs="Arial"/>
        </w:rPr>
        <w:t xml:space="preserve"> vehicles used by employees on c</w:t>
      </w:r>
      <w:r w:rsidRPr="001B4AB1">
        <w:rPr>
          <w:rFonts w:cs="Arial"/>
        </w:rPr>
        <w:t>ouncil business</w:t>
      </w:r>
      <w:r w:rsidR="003F0269">
        <w:rPr>
          <w:rFonts w:cs="Arial"/>
        </w:rPr>
        <w:t>,</w:t>
      </w:r>
      <w:r w:rsidRPr="001B4AB1">
        <w:rPr>
          <w:rFonts w:cs="Arial"/>
        </w:rPr>
        <w:t xml:space="preserve"> but excluding </w:t>
      </w:r>
      <w:r w:rsidRPr="00F418D7">
        <w:rPr>
          <w:rFonts w:cs="Arial"/>
        </w:rPr>
        <w:t>parts of care homes</w:t>
      </w:r>
      <w:r>
        <w:rPr>
          <w:rFonts w:cs="Arial"/>
        </w:rPr>
        <w:t xml:space="preserve"> for clients</w:t>
      </w:r>
      <w:r w:rsidRPr="00F418D7">
        <w:rPr>
          <w:rFonts w:cs="Arial"/>
        </w:rPr>
        <w:t>,</w:t>
      </w:r>
      <w:r>
        <w:rPr>
          <w:rFonts w:cs="Arial"/>
        </w:rPr>
        <w:t xml:space="preserve"> </w:t>
      </w:r>
      <w:r w:rsidRPr="0012136C">
        <w:rPr>
          <w:rFonts w:cs="Arial"/>
          <w:color w:val="000000"/>
        </w:rPr>
        <w:t>sheltered housing units, council premises</w:t>
      </w:r>
      <w:r w:rsidRPr="00F418D7">
        <w:rPr>
          <w:rFonts w:cs="Arial"/>
        </w:rPr>
        <w:t xml:space="preserve"> leased by others</w:t>
      </w:r>
      <w:r>
        <w:rPr>
          <w:rFonts w:cs="Arial"/>
        </w:rPr>
        <w:t xml:space="preserve"> and </w:t>
      </w:r>
      <w:r w:rsidRPr="00F418D7">
        <w:rPr>
          <w:rFonts w:cs="Arial"/>
        </w:rPr>
        <w:t>council dwellings</w:t>
      </w:r>
      <w:r>
        <w:rPr>
          <w:rFonts w:cs="Arial"/>
        </w:rPr>
        <w:t xml:space="preserve">. </w:t>
      </w:r>
    </w:p>
    <w:p w:rsidR="007C0786" w:rsidRDefault="007C0786" w:rsidP="007C0786">
      <w:pPr>
        <w:rPr>
          <w:rFonts w:cs="Arial"/>
        </w:rPr>
      </w:pPr>
    </w:p>
    <w:p w:rsidR="000568ED" w:rsidRDefault="00271968" w:rsidP="0056141C">
      <w:pPr>
        <w:rPr>
          <w:rFonts w:cs="Arial"/>
        </w:rPr>
      </w:pPr>
      <w:r>
        <w:rPr>
          <w:rFonts w:cs="Arial"/>
        </w:rPr>
        <w:t>E</w:t>
      </w:r>
      <w:r w:rsidR="007C0786" w:rsidRPr="001B4AB1">
        <w:rPr>
          <w:rFonts w:cs="Arial"/>
        </w:rPr>
        <w:t>mployees, who may enter premises where they may be exposed to smoke, should discuss any concerns with their manager in order to avoid such situations</w:t>
      </w:r>
      <w:r w:rsidR="00C827CE">
        <w:rPr>
          <w:rFonts w:cs="Arial"/>
        </w:rPr>
        <w:t xml:space="preserve"> </w:t>
      </w:r>
      <w:r w:rsidR="00986693">
        <w:rPr>
          <w:rFonts w:cs="Arial"/>
        </w:rPr>
        <w:t>(</w:t>
      </w:r>
      <w:r w:rsidR="00C827CE">
        <w:rPr>
          <w:rFonts w:cs="Arial"/>
        </w:rPr>
        <w:t xml:space="preserve">please </w:t>
      </w:r>
      <w:r w:rsidR="00986693">
        <w:rPr>
          <w:rFonts w:cs="Arial"/>
        </w:rPr>
        <w:t>see further information</w:t>
      </w:r>
      <w:r w:rsidR="00C827CE">
        <w:rPr>
          <w:rFonts w:cs="Arial"/>
        </w:rPr>
        <w:t xml:space="preserve"> </w:t>
      </w:r>
      <w:r w:rsidR="00986693">
        <w:rPr>
          <w:rFonts w:cs="Arial"/>
        </w:rPr>
        <w:t>page 6)</w:t>
      </w:r>
      <w:r w:rsidR="007C0786" w:rsidRPr="001B4AB1">
        <w:rPr>
          <w:rFonts w:cs="Arial"/>
        </w:rPr>
        <w:t>.</w:t>
      </w:r>
    </w:p>
    <w:p w:rsidR="00C856E1" w:rsidRDefault="00C856E1" w:rsidP="0056141C">
      <w:pPr>
        <w:rPr>
          <w:b/>
        </w:rPr>
      </w:pPr>
    </w:p>
    <w:p w:rsidR="0056141C" w:rsidRDefault="0056141C" w:rsidP="0056141C">
      <w:pPr>
        <w:rPr>
          <w:b/>
        </w:rPr>
      </w:pPr>
      <w:r w:rsidRPr="00EC57E2">
        <w:rPr>
          <w:b/>
        </w:rPr>
        <w:t>Health Act 2006</w:t>
      </w:r>
    </w:p>
    <w:p w:rsidR="008D2F9E" w:rsidRPr="00EC57E2" w:rsidRDefault="008D2F9E" w:rsidP="0056141C">
      <w:pPr>
        <w:rPr>
          <w:b/>
        </w:rPr>
      </w:pPr>
    </w:p>
    <w:p w:rsidR="008D2F9E" w:rsidRDefault="007D0641" w:rsidP="008D2F9E">
      <w:pPr>
        <w:tabs>
          <w:tab w:val="left" w:pos="2880"/>
        </w:tabs>
        <w:ind w:right="17"/>
        <w:rPr>
          <w:rFonts w:cs="Arial"/>
        </w:rPr>
      </w:pPr>
      <w:r>
        <w:rPr>
          <w:rFonts w:cs="Humanist777BT-LightB"/>
        </w:rPr>
        <w:t>Th</w:t>
      </w:r>
      <w:r w:rsidR="002450A7">
        <w:rPr>
          <w:rFonts w:cs="Humanist777BT-LightB"/>
        </w:rPr>
        <w:t xml:space="preserve">is is the </w:t>
      </w:r>
      <w:r>
        <w:rPr>
          <w:rFonts w:cs="Humanist777BT-LightB"/>
        </w:rPr>
        <w:t xml:space="preserve">legislation </w:t>
      </w:r>
      <w:r w:rsidR="0056141C" w:rsidRPr="009B3558">
        <w:rPr>
          <w:rFonts w:cs="Humanist777BT-LightB"/>
        </w:rPr>
        <w:t>which prohibits smoking in enclosed workplaces and public places.</w:t>
      </w:r>
      <w:r w:rsidR="0056141C" w:rsidRPr="009B3558">
        <w:rPr>
          <w:rFonts w:ascii="Humanist777BT-LightB" w:hAnsi="Humanist777BT-LightB" w:cs="Humanist777BT-LightB"/>
        </w:rPr>
        <w:t xml:space="preserve"> </w:t>
      </w:r>
      <w:r w:rsidR="008D2F9E">
        <w:rPr>
          <w:rFonts w:cs="Arial"/>
        </w:rPr>
        <w:t>The Act is intended to protect people from second hand smoke and requires enclosed or substantially enclosed premises to be smoke free:</w:t>
      </w:r>
    </w:p>
    <w:p w:rsidR="008D2F9E" w:rsidRPr="008D2F9E" w:rsidRDefault="008D2F9E" w:rsidP="008D2F9E">
      <w:pPr>
        <w:numPr>
          <w:ilvl w:val="0"/>
          <w:numId w:val="6"/>
        </w:numPr>
        <w:tabs>
          <w:tab w:val="left" w:pos="2880"/>
        </w:tabs>
        <w:ind w:right="17"/>
        <w:rPr>
          <w:rFonts w:cs="Arial"/>
        </w:rPr>
      </w:pPr>
      <w:r>
        <w:rPr>
          <w:rFonts w:cs="Arial"/>
        </w:rPr>
        <w:t>If they are open to the public</w:t>
      </w:r>
    </w:p>
    <w:p w:rsidR="008D2F9E" w:rsidRDefault="008D2F9E" w:rsidP="008D2F9E">
      <w:pPr>
        <w:numPr>
          <w:ilvl w:val="0"/>
          <w:numId w:val="6"/>
        </w:numPr>
        <w:tabs>
          <w:tab w:val="left" w:pos="2880"/>
        </w:tabs>
        <w:ind w:right="17"/>
        <w:rPr>
          <w:rFonts w:cs="Arial"/>
        </w:rPr>
      </w:pPr>
      <w:r>
        <w:rPr>
          <w:rFonts w:cs="Arial"/>
        </w:rPr>
        <w:t>If they are used as a place of work</w:t>
      </w:r>
    </w:p>
    <w:p w:rsidR="0056141C" w:rsidRPr="009B3558" w:rsidRDefault="0056141C" w:rsidP="0056141C">
      <w:pPr>
        <w:autoSpaceDE w:val="0"/>
        <w:autoSpaceDN w:val="0"/>
        <w:adjustRightInd w:val="0"/>
        <w:rPr>
          <w:rFonts w:cs="Humanist777BT-LightB"/>
        </w:rPr>
      </w:pPr>
    </w:p>
    <w:p w:rsidR="0056141C" w:rsidRPr="009B3558" w:rsidRDefault="0056141C" w:rsidP="0056141C">
      <w:pPr>
        <w:autoSpaceDE w:val="0"/>
        <w:autoSpaceDN w:val="0"/>
        <w:adjustRightInd w:val="0"/>
        <w:rPr>
          <w:rFonts w:cs="Humanist777BT-LightB"/>
        </w:rPr>
      </w:pPr>
      <w:r w:rsidRPr="009B3558">
        <w:rPr>
          <w:rFonts w:cs="Humanist777BT-LightB"/>
        </w:rPr>
        <w:t>Specific requirements are contained in several separate sets of regulations</w:t>
      </w:r>
      <w:r w:rsidR="008D2F9E">
        <w:rPr>
          <w:rFonts w:cs="Humanist777BT-LightB"/>
        </w:rPr>
        <w:t xml:space="preserve"> and can be viewed by following </w:t>
      </w:r>
      <w:r w:rsidR="002450A7">
        <w:rPr>
          <w:rFonts w:cs="Humanist777BT-LightB"/>
        </w:rPr>
        <w:t xml:space="preserve">the </w:t>
      </w:r>
      <w:r w:rsidR="008D2F9E">
        <w:rPr>
          <w:rFonts w:cs="Humanist777BT-LightB"/>
        </w:rPr>
        <w:t>links below</w:t>
      </w:r>
      <w:r w:rsidRPr="009B3558">
        <w:rPr>
          <w:rFonts w:cs="Humanist777BT-LightB"/>
        </w:rPr>
        <w:t>:</w:t>
      </w:r>
    </w:p>
    <w:p w:rsidR="0056141C" w:rsidRPr="009B3558" w:rsidRDefault="00672C17" w:rsidP="009B3558">
      <w:pPr>
        <w:pStyle w:val="ListParagraph"/>
        <w:numPr>
          <w:ilvl w:val="0"/>
          <w:numId w:val="2"/>
        </w:numPr>
        <w:autoSpaceDE w:val="0"/>
        <w:autoSpaceDN w:val="0"/>
        <w:adjustRightInd w:val="0"/>
        <w:rPr>
          <w:rFonts w:cs="Humanist777BT-LightB"/>
        </w:rPr>
      </w:pPr>
      <w:hyperlink r:id="rId12" w:history="1">
        <w:r w:rsidR="00162085" w:rsidRPr="009B3558">
          <w:rPr>
            <w:rStyle w:val="Hyperlink"/>
            <w:rFonts w:cs="Humanist777BT-LightB"/>
          </w:rPr>
          <w:t>Smoke-free (Premises and Enforcement) Regulations 2006</w:t>
        </w:r>
      </w:hyperlink>
    </w:p>
    <w:p w:rsidR="009B3558" w:rsidRPr="009B3558" w:rsidRDefault="00672C17" w:rsidP="009B3558">
      <w:pPr>
        <w:pStyle w:val="ListParagraph"/>
        <w:numPr>
          <w:ilvl w:val="0"/>
          <w:numId w:val="2"/>
        </w:numPr>
        <w:autoSpaceDE w:val="0"/>
        <w:autoSpaceDN w:val="0"/>
        <w:adjustRightInd w:val="0"/>
        <w:rPr>
          <w:rFonts w:cs="Humanist777BT-LightB"/>
        </w:rPr>
      </w:pPr>
      <w:hyperlink r:id="rId13" w:history="1">
        <w:r w:rsidR="009B3558" w:rsidRPr="009B3558">
          <w:rPr>
            <w:rStyle w:val="Hyperlink"/>
            <w:rFonts w:cs="Humanist777BT-LightB"/>
          </w:rPr>
          <w:t>The Smoke-free (Exemptions and Vehicles) Regulations 2007</w:t>
        </w:r>
      </w:hyperlink>
    </w:p>
    <w:p w:rsidR="009B3558" w:rsidRPr="009B3558" w:rsidRDefault="00672C17" w:rsidP="009B3558">
      <w:pPr>
        <w:pStyle w:val="ListParagraph"/>
        <w:numPr>
          <w:ilvl w:val="0"/>
          <w:numId w:val="2"/>
        </w:numPr>
        <w:autoSpaceDE w:val="0"/>
        <w:autoSpaceDN w:val="0"/>
        <w:adjustRightInd w:val="0"/>
        <w:rPr>
          <w:rFonts w:cs="Humanist777BT-LightB"/>
        </w:rPr>
      </w:pPr>
      <w:hyperlink r:id="rId14" w:history="1">
        <w:r w:rsidR="009B3558" w:rsidRPr="009B3558">
          <w:rPr>
            <w:rStyle w:val="Hyperlink"/>
            <w:rFonts w:cs="Humanist777BT-LightB"/>
          </w:rPr>
          <w:t>The Smoke-free (Vehicle Operators and Penalty Notices) Regulations 2007</w:t>
        </w:r>
      </w:hyperlink>
    </w:p>
    <w:p w:rsidR="009B3558" w:rsidRPr="00794FA5" w:rsidRDefault="00672C17" w:rsidP="009B3558">
      <w:pPr>
        <w:pStyle w:val="ListParagraph"/>
        <w:numPr>
          <w:ilvl w:val="0"/>
          <w:numId w:val="2"/>
        </w:numPr>
        <w:autoSpaceDE w:val="0"/>
        <w:autoSpaceDN w:val="0"/>
        <w:adjustRightInd w:val="0"/>
        <w:rPr>
          <w:rFonts w:cs="Humanist777BT-LightB"/>
        </w:rPr>
      </w:pPr>
      <w:hyperlink r:id="rId15" w:history="1">
        <w:r w:rsidR="009B3558" w:rsidRPr="009B3558">
          <w:rPr>
            <w:rStyle w:val="Hyperlink"/>
            <w:rFonts w:cs="Humanist777BT-LightB"/>
          </w:rPr>
          <w:t>The Smoke-free (Signs) Regulations 2007</w:t>
        </w:r>
      </w:hyperlink>
    </w:p>
    <w:p w:rsidR="00794FA5" w:rsidRDefault="00794FA5" w:rsidP="00794FA5">
      <w:pPr>
        <w:autoSpaceDE w:val="0"/>
        <w:autoSpaceDN w:val="0"/>
        <w:adjustRightInd w:val="0"/>
        <w:rPr>
          <w:rFonts w:cs="Humanist777BT-LightB"/>
        </w:rPr>
      </w:pPr>
    </w:p>
    <w:p w:rsidR="00794FA5" w:rsidRDefault="00794FA5" w:rsidP="00794FA5">
      <w:pPr>
        <w:autoSpaceDE w:val="0"/>
        <w:autoSpaceDN w:val="0"/>
        <w:adjustRightInd w:val="0"/>
        <w:rPr>
          <w:ins w:id="69" w:author="bparis" w:date="2014-07-07T08:57:00Z"/>
          <w:rFonts w:eastAsiaTheme="minorHAnsi" w:cs="Arial"/>
          <w:lang w:val="en-GB"/>
        </w:rPr>
      </w:pPr>
      <w:r w:rsidRPr="00794FA5">
        <w:rPr>
          <w:rFonts w:eastAsiaTheme="minorHAnsi" w:cs="Arial"/>
          <w:lang w:val="en-GB"/>
        </w:rPr>
        <w:t>There are significant penalties for anybody prosecuted for s</w:t>
      </w:r>
      <w:r>
        <w:rPr>
          <w:rFonts w:eastAsiaTheme="minorHAnsi" w:cs="Arial"/>
          <w:lang w:val="en-GB"/>
        </w:rPr>
        <w:t>moking in a no</w:t>
      </w:r>
      <w:r w:rsidR="002450A7">
        <w:rPr>
          <w:rFonts w:eastAsiaTheme="minorHAnsi" w:cs="Arial"/>
          <w:lang w:val="en-GB"/>
        </w:rPr>
        <w:t>-</w:t>
      </w:r>
      <w:r>
        <w:rPr>
          <w:rFonts w:eastAsiaTheme="minorHAnsi" w:cs="Arial"/>
          <w:lang w:val="en-GB"/>
        </w:rPr>
        <w:t xml:space="preserve">smoking area and </w:t>
      </w:r>
      <w:r w:rsidRPr="00794FA5">
        <w:rPr>
          <w:rFonts w:eastAsiaTheme="minorHAnsi" w:cs="Arial"/>
          <w:lang w:val="en-GB"/>
        </w:rPr>
        <w:t>penalties for organisations that fail to take reasonable steps to ensure compliance.</w:t>
      </w:r>
    </w:p>
    <w:p w:rsidR="00FA4A89" w:rsidRDefault="00FA4A89" w:rsidP="00794FA5">
      <w:pPr>
        <w:autoSpaceDE w:val="0"/>
        <w:autoSpaceDN w:val="0"/>
        <w:adjustRightInd w:val="0"/>
        <w:rPr>
          <w:ins w:id="70" w:author="bparis" w:date="2014-07-07T08:57:00Z"/>
          <w:rFonts w:eastAsiaTheme="minorHAnsi" w:cs="Arial"/>
          <w:lang w:val="en-GB"/>
        </w:rPr>
      </w:pPr>
    </w:p>
    <w:p w:rsidR="00FA4A89" w:rsidRDefault="00FA4A89" w:rsidP="00794FA5">
      <w:pPr>
        <w:autoSpaceDE w:val="0"/>
        <w:autoSpaceDN w:val="0"/>
        <w:adjustRightInd w:val="0"/>
        <w:rPr>
          <w:ins w:id="71" w:author="bparis" w:date="2014-07-07T08:59:00Z"/>
          <w:b/>
          <w:color w:val="1F497D"/>
        </w:rPr>
      </w:pPr>
      <w:ins w:id="72" w:author="bparis" w:date="2014-07-07T08:58:00Z">
        <w:r>
          <w:rPr>
            <w:b/>
            <w:color w:val="1F497D"/>
          </w:rPr>
          <w:t xml:space="preserve">Environmental </w:t>
        </w:r>
      </w:ins>
      <w:ins w:id="73" w:author="bparis" w:date="2014-07-07T08:59:00Z">
        <w:r>
          <w:rPr>
            <w:b/>
            <w:color w:val="1F497D"/>
          </w:rPr>
          <w:t>P</w:t>
        </w:r>
      </w:ins>
      <w:ins w:id="74" w:author="bparis" w:date="2014-07-07T08:58:00Z">
        <w:r>
          <w:rPr>
            <w:b/>
            <w:color w:val="1F497D"/>
          </w:rPr>
          <w:t xml:space="preserve">rotection </w:t>
        </w:r>
      </w:ins>
      <w:ins w:id="75" w:author="bparis" w:date="2014-07-07T08:59:00Z">
        <w:r>
          <w:rPr>
            <w:b/>
            <w:color w:val="1F497D"/>
          </w:rPr>
          <w:t>A</w:t>
        </w:r>
      </w:ins>
      <w:ins w:id="76" w:author="bparis" w:date="2014-07-07T08:58:00Z">
        <w:r w:rsidR="00672C17" w:rsidRPr="00672C17">
          <w:rPr>
            <w:b/>
            <w:color w:val="1F497D"/>
            <w:rPrChange w:id="77" w:author="bparis" w:date="2014-07-07T08:59:00Z">
              <w:rPr>
                <w:color w:val="1F497D"/>
              </w:rPr>
            </w:rPrChange>
          </w:rPr>
          <w:t>ct 1990</w:t>
        </w:r>
      </w:ins>
    </w:p>
    <w:p w:rsidR="00FA4A89" w:rsidRDefault="00FA4A89" w:rsidP="00794FA5">
      <w:pPr>
        <w:autoSpaceDE w:val="0"/>
        <w:autoSpaceDN w:val="0"/>
        <w:adjustRightInd w:val="0"/>
        <w:rPr>
          <w:ins w:id="78" w:author="bparis" w:date="2014-07-07T08:59:00Z"/>
          <w:color w:val="1F497D"/>
        </w:rPr>
      </w:pPr>
    </w:p>
    <w:p w:rsidR="0033167D" w:rsidRDefault="0033167D" w:rsidP="0033167D">
      <w:pPr>
        <w:rPr>
          <w:ins w:id="79" w:author="bparis" w:date="2014-07-07T09:15:00Z"/>
          <w:rFonts w:cs="Arial"/>
        </w:rPr>
      </w:pPr>
      <w:ins w:id="80" w:author="bparis" w:date="2014-07-07T09:15:00Z">
        <w:r w:rsidRPr="00643291">
          <w:rPr>
            <w:rFonts w:cs="Arial"/>
          </w:rPr>
          <w:t>Littering is illegal</w:t>
        </w:r>
        <w:r>
          <w:rPr>
            <w:rFonts w:cs="Arial"/>
          </w:rPr>
          <w:t xml:space="preserve"> and a</w:t>
        </w:r>
        <w:r w:rsidRPr="00643291">
          <w:rPr>
            <w:rFonts w:cs="Arial"/>
          </w:rPr>
          <w:t>nyone who is responsible for littering may be issued with a fixed penalty notice</w:t>
        </w:r>
      </w:ins>
      <w:ins w:id="81" w:author="bparis" w:date="2014-07-07T09:22:00Z">
        <w:r w:rsidR="00CE7D6C">
          <w:rPr>
            <w:rFonts w:cs="Arial"/>
          </w:rPr>
          <w:t xml:space="preserve"> of £75.00</w:t>
        </w:r>
      </w:ins>
      <w:ins w:id="82" w:author="bparis" w:date="2014-07-07T09:15:00Z">
        <w:r w:rsidRPr="00643291">
          <w:rPr>
            <w:rFonts w:cs="Arial"/>
          </w:rPr>
          <w:t xml:space="preserve"> and may be liable to prosecution</w:t>
        </w:r>
        <w:r>
          <w:rPr>
            <w:rFonts w:cs="Arial"/>
          </w:rPr>
          <w:t>.</w:t>
        </w:r>
      </w:ins>
    </w:p>
    <w:p w:rsidR="0033167D" w:rsidRDefault="0033167D" w:rsidP="0033167D">
      <w:pPr>
        <w:rPr>
          <w:ins w:id="83" w:author="bparis" w:date="2014-07-07T09:15:00Z"/>
          <w:rFonts w:cs="Arial"/>
        </w:rPr>
      </w:pPr>
    </w:p>
    <w:p w:rsidR="0033167D" w:rsidRPr="00643291" w:rsidRDefault="0033167D" w:rsidP="0033167D">
      <w:pPr>
        <w:rPr>
          <w:ins w:id="84" w:author="bparis" w:date="2014-07-07T09:15:00Z"/>
          <w:rFonts w:cs="Arial"/>
        </w:rPr>
      </w:pPr>
      <w:ins w:id="85" w:author="bparis" w:date="2014-07-07T09:15:00Z">
        <w:r>
          <w:rPr>
            <w:rFonts w:cs="Arial"/>
          </w:rPr>
          <w:t>T</w:t>
        </w:r>
        <w:r w:rsidRPr="00643291">
          <w:rPr>
            <w:rFonts w:cs="Arial"/>
          </w:rPr>
          <w:t>he Council operates a zero tolerance approach to littering</w:t>
        </w:r>
        <w:r>
          <w:rPr>
            <w:rFonts w:cs="Arial"/>
          </w:rPr>
          <w:t xml:space="preserve">. </w:t>
        </w:r>
        <w:r w:rsidRPr="00643291">
          <w:rPr>
            <w:rFonts w:cs="Arial"/>
          </w:rPr>
          <w:t>Enforcement is carried out by officers of the Council</w:t>
        </w:r>
      </w:ins>
      <w:ins w:id="86" w:author="bparis" w:date="2014-07-07T09:22:00Z">
        <w:r w:rsidR="00CE7D6C">
          <w:rPr>
            <w:rFonts w:cs="Arial"/>
          </w:rPr>
          <w:t>.</w:t>
        </w:r>
      </w:ins>
    </w:p>
    <w:p w:rsidR="0033167D" w:rsidRPr="00643291" w:rsidRDefault="0033167D" w:rsidP="0033167D">
      <w:pPr>
        <w:rPr>
          <w:ins w:id="87" w:author="bparis" w:date="2014-07-07T09:15:00Z"/>
          <w:rFonts w:cs="Arial"/>
        </w:rPr>
      </w:pPr>
    </w:p>
    <w:p w:rsidR="0033167D" w:rsidRPr="00643291" w:rsidRDefault="0033167D" w:rsidP="0033167D">
      <w:pPr>
        <w:rPr>
          <w:ins w:id="88" w:author="bparis" w:date="2014-07-07T09:15:00Z"/>
          <w:rFonts w:cs="Arial"/>
        </w:rPr>
      </w:pPr>
      <w:ins w:id="89" w:author="bparis" w:date="2014-07-07T09:15:00Z">
        <w:r w:rsidRPr="00643291">
          <w:rPr>
            <w:rFonts w:cs="Arial"/>
          </w:rPr>
          <w:t>Uniformed Council staff members who work in the community are expected to try and obtain the details of anyone they see littering during the course of their duties and to report these details to the Council’s Enforcement services</w:t>
        </w:r>
        <w:r>
          <w:rPr>
            <w:rFonts w:cs="Arial"/>
          </w:rPr>
          <w:t>.</w:t>
        </w:r>
      </w:ins>
    </w:p>
    <w:p w:rsidR="0033167D" w:rsidRDefault="0033167D" w:rsidP="0033167D">
      <w:pPr>
        <w:rPr>
          <w:ins w:id="90" w:author="bparis" w:date="2014-07-07T09:15:00Z"/>
          <w:rFonts w:cs="Arial"/>
        </w:rPr>
      </w:pPr>
    </w:p>
    <w:p w:rsidR="0033167D" w:rsidRPr="00643291" w:rsidRDefault="0033167D" w:rsidP="0033167D">
      <w:pPr>
        <w:rPr>
          <w:ins w:id="91" w:author="bparis" w:date="2014-07-07T09:15:00Z"/>
          <w:rFonts w:cs="Arial"/>
        </w:rPr>
      </w:pPr>
      <w:ins w:id="92" w:author="bparis" w:date="2014-07-07T09:15:00Z">
        <w:r>
          <w:rPr>
            <w:rFonts w:cs="Arial"/>
          </w:rPr>
          <w:lastRenderedPageBreak/>
          <w:t>To</w:t>
        </w:r>
      </w:ins>
      <w:ins w:id="93" w:author="bparis" w:date="2014-07-07T09:23:00Z">
        <w:r w:rsidR="00CE7D6C">
          <w:rPr>
            <w:rFonts w:cs="Arial"/>
          </w:rPr>
          <w:t xml:space="preserve"> assist with the </w:t>
        </w:r>
      </w:ins>
      <w:ins w:id="94" w:author="bparis" w:date="2014-07-07T09:15:00Z">
        <w:r>
          <w:rPr>
            <w:rFonts w:cs="Arial"/>
          </w:rPr>
          <w:t>prevent</w:t>
        </w:r>
      </w:ins>
      <w:ins w:id="95" w:author="bparis" w:date="2014-07-07T09:23:00Z">
        <w:r w:rsidR="00CE7D6C">
          <w:rPr>
            <w:rFonts w:cs="Arial"/>
          </w:rPr>
          <w:t>ion of</w:t>
        </w:r>
      </w:ins>
      <w:ins w:id="96" w:author="bparis" w:date="2014-07-07T09:15:00Z">
        <w:r>
          <w:rPr>
            <w:rFonts w:cs="Arial"/>
          </w:rPr>
          <w:t xml:space="preserve"> smoking related litter, a limited supply of “Butt Bags” are available from corporate building reception areas.  </w:t>
        </w:r>
      </w:ins>
    </w:p>
    <w:p w:rsidR="00FA4A89" w:rsidRDefault="00FA4A89" w:rsidP="00794FA5">
      <w:pPr>
        <w:autoSpaceDE w:val="0"/>
        <w:autoSpaceDN w:val="0"/>
        <w:adjustRightInd w:val="0"/>
        <w:rPr>
          <w:ins w:id="97" w:author="bparis" w:date="2014-07-07T09:15:00Z"/>
          <w:rFonts w:eastAsiaTheme="minorHAnsi" w:cs="Arial"/>
          <w:lang w:val="en-GB"/>
        </w:rPr>
      </w:pPr>
    </w:p>
    <w:p w:rsidR="0033167D" w:rsidRPr="00FA4A89" w:rsidRDefault="0033167D" w:rsidP="00794FA5">
      <w:pPr>
        <w:autoSpaceDE w:val="0"/>
        <w:autoSpaceDN w:val="0"/>
        <w:adjustRightInd w:val="0"/>
        <w:rPr>
          <w:rFonts w:eastAsiaTheme="minorHAnsi" w:cs="Arial"/>
          <w:lang w:val="en-GB"/>
        </w:rPr>
      </w:pPr>
    </w:p>
    <w:p w:rsidR="00C856E1" w:rsidRDefault="00C856E1">
      <w:pPr>
        <w:rPr>
          <w:rFonts w:cs="Arial"/>
          <w:b/>
        </w:rPr>
      </w:pPr>
    </w:p>
    <w:p w:rsidR="003212A1" w:rsidRDefault="003212A1">
      <w:pPr>
        <w:rPr>
          <w:rFonts w:cs="Arial"/>
          <w:b/>
        </w:rPr>
      </w:pPr>
      <w:r w:rsidRPr="003212A1">
        <w:rPr>
          <w:rFonts w:cs="Arial"/>
          <w:b/>
        </w:rPr>
        <w:t xml:space="preserve">Implementation </w:t>
      </w:r>
    </w:p>
    <w:p w:rsidR="003212A1" w:rsidRDefault="003212A1">
      <w:pPr>
        <w:rPr>
          <w:rFonts w:cs="Arial"/>
          <w:b/>
        </w:rPr>
      </w:pPr>
    </w:p>
    <w:p w:rsidR="003212A1" w:rsidRPr="0016011F" w:rsidRDefault="003212A1" w:rsidP="003212A1">
      <w:pPr>
        <w:rPr>
          <w:rFonts w:cs="Arial"/>
        </w:rPr>
      </w:pPr>
      <w:r w:rsidRPr="0016011F">
        <w:rPr>
          <w:rFonts w:cs="Arial"/>
        </w:rPr>
        <w:t xml:space="preserve">Chief Officers, Divisional Directors </w:t>
      </w:r>
      <w:r w:rsidR="00056DE4">
        <w:rPr>
          <w:rFonts w:cs="Arial"/>
        </w:rPr>
        <w:t xml:space="preserve">(or their equivalent) </w:t>
      </w:r>
      <w:r w:rsidRPr="0016011F">
        <w:rPr>
          <w:rFonts w:cs="Arial"/>
        </w:rPr>
        <w:t>and Managers are responsible for ensuring</w:t>
      </w:r>
      <w:r w:rsidR="0016011F" w:rsidRPr="0016011F">
        <w:rPr>
          <w:rFonts w:eastAsiaTheme="minorHAnsi" w:cs="Arial"/>
          <w:sz w:val="23"/>
          <w:szCs w:val="23"/>
          <w:lang w:val="en-GB"/>
        </w:rPr>
        <w:t xml:space="preserve"> arrangements are put in place to</w:t>
      </w:r>
      <w:r w:rsidR="003F0269">
        <w:rPr>
          <w:rFonts w:eastAsiaTheme="minorHAnsi" w:cs="Arial"/>
          <w:sz w:val="23"/>
          <w:szCs w:val="23"/>
          <w:lang w:val="en-GB"/>
        </w:rPr>
        <w:t xml:space="preserve"> implement and</w:t>
      </w:r>
      <w:r w:rsidR="0016011F" w:rsidRPr="0016011F">
        <w:rPr>
          <w:rFonts w:eastAsiaTheme="minorHAnsi" w:cs="Arial"/>
          <w:sz w:val="23"/>
          <w:szCs w:val="23"/>
          <w:lang w:val="en-GB"/>
        </w:rPr>
        <w:t xml:space="preserve"> maintain the Policy in all</w:t>
      </w:r>
      <w:r w:rsidRPr="0016011F">
        <w:rPr>
          <w:rFonts w:cs="Arial"/>
        </w:rPr>
        <w:t xml:space="preserve"> areas </w:t>
      </w:r>
      <w:r w:rsidR="00E172B6" w:rsidRPr="0016011F">
        <w:rPr>
          <w:rFonts w:cs="Arial"/>
        </w:rPr>
        <w:t>under</w:t>
      </w:r>
      <w:r w:rsidRPr="0016011F">
        <w:rPr>
          <w:rFonts w:cs="Arial"/>
        </w:rPr>
        <w:t xml:space="preserve"> their control. </w:t>
      </w:r>
    </w:p>
    <w:p w:rsidR="0016011F" w:rsidRDefault="0016011F" w:rsidP="003212A1">
      <w:pPr>
        <w:rPr>
          <w:rFonts w:ascii="Times New Roman" w:eastAsiaTheme="minorHAnsi" w:hAnsi="Times New Roman"/>
          <w:sz w:val="23"/>
          <w:szCs w:val="23"/>
          <w:lang w:val="en-GB"/>
        </w:rPr>
      </w:pPr>
    </w:p>
    <w:p w:rsidR="003212A1" w:rsidRDefault="003212A1" w:rsidP="003212A1">
      <w:pPr>
        <w:rPr>
          <w:rFonts w:cs="Arial"/>
        </w:rPr>
      </w:pPr>
      <w:r>
        <w:rPr>
          <w:rFonts w:cs="Arial"/>
        </w:rPr>
        <w:t>A complaint against a smoker should be taken up with the line manager or supervisor in the first instance.</w:t>
      </w:r>
    </w:p>
    <w:p w:rsidR="003212A1" w:rsidRPr="002647E4" w:rsidRDefault="003212A1" w:rsidP="003212A1">
      <w:pPr>
        <w:rPr>
          <w:rFonts w:cs="Arial"/>
        </w:rPr>
      </w:pPr>
    </w:p>
    <w:p w:rsidR="003212A1" w:rsidRDefault="00683E2C" w:rsidP="003212A1">
      <w:pPr>
        <w:rPr>
          <w:rFonts w:cs="Arial"/>
        </w:rPr>
      </w:pPr>
      <w:r>
        <w:rPr>
          <w:rFonts w:cs="Arial"/>
        </w:rPr>
        <w:t xml:space="preserve">If </w:t>
      </w:r>
      <w:r w:rsidR="003212A1" w:rsidRPr="002647E4">
        <w:rPr>
          <w:rFonts w:cs="Arial"/>
        </w:rPr>
        <w:t xml:space="preserve">the matter </w:t>
      </w:r>
      <w:r>
        <w:rPr>
          <w:rFonts w:cs="Arial"/>
        </w:rPr>
        <w:t xml:space="preserve">is </w:t>
      </w:r>
      <w:r w:rsidR="003212A1" w:rsidRPr="002647E4">
        <w:rPr>
          <w:rFonts w:cs="Arial"/>
        </w:rPr>
        <w:t xml:space="preserve">not resolved satisfactorily or </w:t>
      </w:r>
      <w:r w:rsidR="002450A7">
        <w:rPr>
          <w:rFonts w:cs="Arial"/>
        </w:rPr>
        <w:t xml:space="preserve">a </w:t>
      </w:r>
      <w:r w:rsidR="003212A1" w:rsidRPr="002647E4">
        <w:rPr>
          <w:rFonts w:cs="Arial"/>
        </w:rPr>
        <w:t>breach of the</w:t>
      </w:r>
      <w:r w:rsidR="00E1225D">
        <w:rPr>
          <w:rFonts w:cs="Arial"/>
        </w:rPr>
        <w:t xml:space="preserve"> </w:t>
      </w:r>
      <w:r w:rsidR="0008236E" w:rsidRPr="00E1225D">
        <w:rPr>
          <w:rFonts w:cs="Arial"/>
        </w:rPr>
        <w:t xml:space="preserve">policy </w:t>
      </w:r>
      <w:r w:rsidR="003212A1" w:rsidRPr="002647E4">
        <w:rPr>
          <w:rFonts w:cs="Arial"/>
        </w:rPr>
        <w:t>continues, (</w:t>
      </w:r>
      <w:r w:rsidR="003F0269" w:rsidRPr="002647E4">
        <w:rPr>
          <w:rFonts w:cs="Arial"/>
        </w:rPr>
        <w:t>counse</w:t>
      </w:r>
      <w:r w:rsidR="003F0269">
        <w:rPr>
          <w:rFonts w:cs="Arial"/>
        </w:rPr>
        <w:t>l</w:t>
      </w:r>
      <w:r w:rsidR="003F0269" w:rsidRPr="002647E4">
        <w:rPr>
          <w:rFonts w:cs="Arial"/>
        </w:rPr>
        <w:t>ing</w:t>
      </w:r>
      <w:r w:rsidR="003212A1" w:rsidRPr="002647E4">
        <w:rPr>
          <w:rFonts w:cs="Arial"/>
        </w:rPr>
        <w:t xml:space="preserve"> and smoking cessation sessions </w:t>
      </w:r>
      <w:r w:rsidR="003212A1">
        <w:rPr>
          <w:rFonts w:cs="Arial"/>
        </w:rPr>
        <w:t>are</w:t>
      </w:r>
      <w:r w:rsidR="003212A1" w:rsidRPr="002647E4">
        <w:rPr>
          <w:rFonts w:cs="Arial"/>
        </w:rPr>
        <w:t xml:space="preserve"> available and should be made available to the employee who should be dealt with sympathetically)</w:t>
      </w:r>
      <w:r w:rsidR="002450A7">
        <w:rPr>
          <w:rFonts w:cs="Arial"/>
        </w:rPr>
        <w:t>,</w:t>
      </w:r>
      <w:r w:rsidR="003212A1" w:rsidRPr="002647E4">
        <w:rPr>
          <w:rFonts w:cs="Arial"/>
        </w:rPr>
        <w:t xml:space="preserve"> </w:t>
      </w:r>
      <w:r w:rsidR="002450A7">
        <w:rPr>
          <w:rFonts w:cs="Arial"/>
        </w:rPr>
        <w:t xml:space="preserve">the </w:t>
      </w:r>
      <w:r w:rsidR="003212A1" w:rsidRPr="002647E4">
        <w:rPr>
          <w:rFonts w:cs="Arial"/>
        </w:rPr>
        <w:t xml:space="preserve">normal disciplinary procedures </w:t>
      </w:r>
      <w:r w:rsidR="002450A7">
        <w:rPr>
          <w:rFonts w:cs="Arial"/>
        </w:rPr>
        <w:t>will apply</w:t>
      </w:r>
      <w:r w:rsidR="00E519F2">
        <w:rPr>
          <w:rFonts w:cs="Arial"/>
        </w:rPr>
        <w:t xml:space="preserve">. </w:t>
      </w:r>
      <w:r w:rsidR="003212A1">
        <w:rPr>
          <w:rFonts w:cs="Arial"/>
        </w:rPr>
        <w:t>W</w:t>
      </w:r>
      <w:r w:rsidR="003212A1" w:rsidRPr="002647E4">
        <w:rPr>
          <w:rFonts w:cs="Arial"/>
        </w:rPr>
        <w:t>here further guidance is required</w:t>
      </w:r>
      <w:r w:rsidR="0016011F">
        <w:rPr>
          <w:rFonts w:cs="Arial"/>
        </w:rPr>
        <w:t>,</w:t>
      </w:r>
      <w:r w:rsidR="003212A1" w:rsidRPr="002647E4">
        <w:rPr>
          <w:rFonts w:cs="Arial"/>
        </w:rPr>
        <w:t xml:space="preserve"> the </w:t>
      </w:r>
      <w:r w:rsidR="0016011F">
        <w:rPr>
          <w:rFonts w:cs="Arial"/>
        </w:rPr>
        <w:t xml:space="preserve">Employee </w:t>
      </w:r>
      <w:r w:rsidR="003212A1">
        <w:rPr>
          <w:rFonts w:cs="Arial"/>
        </w:rPr>
        <w:t xml:space="preserve">Relations section </w:t>
      </w:r>
      <w:r w:rsidR="0016011F">
        <w:rPr>
          <w:rFonts w:cs="Arial"/>
        </w:rPr>
        <w:t>within</w:t>
      </w:r>
      <w:r w:rsidR="003212A1">
        <w:rPr>
          <w:rFonts w:cs="Arial"/>
        </w:rPr>
        <w:t xml:space="preserve"> </w:t>
      </w:r>
      <w:r w:rsidR="003212A1" w:rsidRPr="002647E4">
        <w:rPr>
          <w:rFonts w:cs="Arial"/>
        </w:rPr>
        <w:t>Human Resources</w:t>
      </w:r>
      <w:r w:rsidR="003212A1">
        <w:rPr>
          <w:rFonts w:cs="Arial"/>
        </w:rPr>
        <w:t xml:space="preserve"> </w:t>
      </w:r>
      <w:r w:rsidR="003212A1" w:rsidRPr="002647E4">
        <w:rPr>
          <w:rFonts w:cs="Arial"/>
        </w:rPr>
        <w:t xml:space="preserve">should be contacted. </w:t>
      </w:r>
    </w:p>
    <w:p w:rsidR="0036632D" w:rsidRPr="002647E4" w:rsidRDefault="0036632D" w:rsidP="0036632D">
      <w:pPr>
        <w:rPr>
          <w:rFonts w:cs="Arial"/>
        </w:rPr>
      </w:pPr>
    </w:p>
    <w:p w:rsidR="0036632D" w:rsidRDefault="0036632D" w:rsidP="0036632D">
      <w:pPr>
        <w:rPr>
          <w:rFonts w:cs="Arial"/>
        </w:rPr>
      </w:pPr>
      <w:r w:rsidRPr="002647E4">
        <w:rPr>
          <w:rFonts w:cs="Arial"/>
        </w:rPr>
        <w:t>If an employee refuse</w:t>
      </w:r>
      <w:r>
        <w:rPr>
          <w:rFonts w:cs="Arial"/>
        </w:rPr>
        <w:t>s</w:t>
      </w:r>
      <w:r w:rsidRPr="002647E4">
        <w:rPr>
          <w:rFonts w:cs="Arial"/>
        </w:rPr>
        <w:t xml:space="preserve"> a reasonable offer of assistance and continues to refuse to comply with </w:t>
      </w:r>
      <w:r w:rsidR="0008236E" w:rsidRPr="00E1225D">
        <w:rPr>
          <w:rFonts w:cs="Arial"/>
        </w:rPr>
        <w:t xml:space="preserve">the </w:t>
      </w:r>
      <w:r w:rsidR="002450A7">
        <w:rPr>
          <w:rFonts w:cs="Arial"/>
        </w:rPr>
        <w:t>P</w:t>
      </w:r>
      <w:r w:rsidR="0008236E" w:rsidRPr="00E1225D">
        <w:rPr>
          <w:rFonts w:cs="Arial"/>
        </w:rPr>
        <w:t>olicy</w:t>
      </w:r>
      <w:r w:rsidR="00E1225D">
        <w:rPr>
          <w:rFonts w:cs="Arial"/>
        </w:rPr>
        <w:t>,</w:t>
      </w:r>
      <w:r w:rsidR="00683E2C">
        <w:rPr>
          <w:rFonts w:cs="Arial"/>
        </w:rPr>
        <w:t xml:space="preserve"> </w:t>
      </w:r>
      <w:r w:rsidR="00EB2068">
        <w:rPr>
          <w:rFonts w:cs="Arial"/>
        </w:rPr>
        <w:t xml:space="preserve">the </w:t>
      </w:r>
      <w:r>
        <w:rPr>
          <w:rFonts w:cs="Arial"/>
        </w:rPr>
        <w:t>Council disciplinary procedure</w:t>
      </w:r>
      <w:r w:rsidR="00A565C0">
        <w:rPr>
          <w:rFonts w:cs="Arial"/>
        </w:rPr>
        <w:t>s w</w:t>
      </w:r>
      <w:r w:rsidR="00EB2068">
        <w:rPr>
          <w:rFonts w:cs="Arial"/>
        </w:rPr>
        <w:t>ill</w:t>
      </w:r>
      <w:r w:rsidR="00A565C0">
        <w:rPr>
          <w:rFonts w:cs="Arial"/>
        </w:rPr>
        <w:t xml:space="preserve"> apply.</w:t>
      </w:r>
    </w:p>
    <w:p w:rsidR="0036632D" w:rsidRDefault="0036632D" w:rsidP="0036632D">
      <w:pPr>
        <w:rPr>
          <w:rFonts w:cs="Arial"/>
        </w:rPr>
      </w:pPr>
    </w:p>
    <w:p w:rsidR="00C02AF0" w:rsidRDefault="00C02AF0" w:rsidP="00C02AF0">
      <w:pPr>
        <w:pStyle w:val="NormalWeb"/>
        <w:spacing w:before="0" w:beforeAutospacing="0" w:after="0" w:afterAutospacing="0"/>
        <w:rPr>
          <w:rStyle w:val="Strong"/>
          <w:rFonts w:ascii="Arial" w:hAnsi="Arial" w:cs="Arial"/>
        </w:rPr>
      </w:pPr>
      <w:r w:rsidRPr="00C02AF0">
        <w:rPr>
          <w:rStyle w:val="Strong"/>
          <w:rFonts w:ascii="Arial" w:hAnsi="Arial" w:cs="Arial"/>
        </w:rPr>
        <w:t>Help to stop smoking</w:t>
      </w:r>
    </w:p>
    <w:p w:rsidR="007856BF" w:rsidRDefault="00C02AF0" w:rsidP="007856BF">
      <w:pPr>
        <w:pStyle w:val="BodyText-Contemporary"/>
        <w:spacing w:after="0" w:line="240" w:lineRule="auto"/>
        <w:rPr>
          <w:sz w:val="24"/>
          <w:szCs w:val="24"/>
          <w:lang w:val="en-US"/>
        </w:rPr>
      </w:pPr>
      <w:r w:rsidRPr="00C02AF0">
        <w:br/>
      </w:r>
      <w:r w:rsidR="007856BF">
        <w:rPr>
          <w:sz w:val="24"/>
          <w:szCs w:val="24"/>
          <w:lang w:val="en-US"/>
        </w:rPr>
        <w:t xml:space="preserve">Management may identify a number of employees who either cannot or will not stop smoking in the workplace. It is important that such situations are approached sensitively because it is recognised that employees who smoke will experience difficulty in adjusting to the smoking ban. </w:t>
      </w:r>
    </w:p>
    <w:p w:rsidR="007856BF" w:rsidRDefault="007856BF" w:rsidP="007856BF">
      <w:pPr>
        <w:pStyle w:val="BodyText-Contemporary"/>
        <w:spacing w:after="0" w:line="240" w:lineRule="auto"/>
        <w:rPr>
          <w:sz w:val="24"/>
          <w:szCs w:val="24"/>
          <w:lang w:val="en-US"/>
        </w:rPr>
      </w:pPr>
    </w:p>
    <w:p w:rsidR="007856BF" w:rsidRDefault="007856BF" w:rsidP="007856BF">
      <w:pPr>
        <w:pStyle w:val="BodyText-Contemporary"/>
        <w:spacing w:after="0" w:line="240" w:lineRule="auto"/>
        <w:rPr>
          <w:sz w:val="24"/>
          <w:szCs w:val="24"/>
          <w:lang w:val="en-US"/>
        </w:rPr>
      </w:pPr>
      <w:r>
        <w:rPr>
          <w:sz w:val="24"/>
          <w:szCs w:val="24"/>
          <w:lang w:val="en-US"/>
        </w:rPr>
        <w:t>Consequently the Council will continue to provide support for such smokers via Occupational Health, by making available on request general information, including sources of help, for employees who wish to reduce or stop smoking.</w:t>
      </w:r>
    </w:p>
    <w:p w:rsidR="007856BF" w:rsidRDefault="007856BF" w:rsidP="007856BF">
      <w:pPr>
        <w:pStyle w:val="BodyText-Contemporary"/>
        <w:spacing w:after="0" w:line="240" w:lineRule="auto"/>
        <w:rPr>
          <w:sz w:val="24"/>
          <w:szCs w:val="24"/>
          <w:lang w:val="en-US"/>
        </w:rPr>
      </w:pPr>
    </w:p>
    <w:p w:rsidR="007856BF" w:rsidRDefault="007856BF" w:rsidP="007856BF">
      <w:pPr>
        <w:pStyle w:val="Default"/>
      </w:pPr>
      <w:r>
        <w:t>Advice and support for staff who wish to stop smoking will be provided by O</w:t>
      </w:r>
      <w:r w:rsidR="000118EE">
        <w:t xml:space="preserve">ccupational </w:t>
      </w:r>
      <w:r>
        <w:t>H</w:t>
      </w:r>
      <w:r w:rsidR="000118EE">
        <w:t>ealth advisers who are</w:t>
      </w:r>
      <w:r>
        <w:t xml:space="preserve"> trained to deliver level 2 smoking cessation advice and support</w:t>
      </w:r>
    </w:p>
    <w:p w:rsidR="007856BF" w:rsidRDefault="007856BF" w:rsidP="00C02AF0">
      <w:pPr>
        <w:pStyle w:val="NormalWeb"/>
        <w:spacing w:before="0" w:beforeAutospacing="0" w:after="0" w:afterAutospacing="0"/>
        <w:rPr>
          <w:rFonts w:ascii="Arial" w:hAnsi="Arial" w:cs="Arial"/>
        </w:rPr>
      </w:pPr>
    </w:p>
    <w:p w:rsidR="00C02AF0" w:rsidRDefault="00C02AF0" w:rsidP="00C02AF0">
      <w:pPr>
        <w:pStyle w:val="NormalWeb"/>
        <w:spacing w:before="0" w:beforeAutospacing="0" w:after="0" w:afterAutospacing="0"/>
        <w:rPr>
          <w:rFonts w:ascii="Arial" w:hAnsi="Arial" w:cs="Arial"/>
        </w:rPr>
      </w:pPr>
      <w:r w:rsidRPr="00C02AF0">
        <w:rPr>
          <w:rFonts w:ascii="Arial" w:hAnsi="Arial" w:cs="Arial"/>
        </w:rPr>
        <w:t>The NHS</w:t>
      </w:r>
      <w:r w:rsidR="007B5E11">
        <w:rPr>
          <w:rFonts w:ascii="Arial" w:hAnsi="Arial" w:cs="Arial"/>
        </w:rPr>
        <w:t xml:space="preserve"> also</w:t>
      </w:r>
      <w:r w:rsidRPr="00C02AF0">
        <w:rPr>
          <w:rFonts w:ascii="Arial" w:hAnsi="Arial" w:cs="Arial"/>
        </w:rPr>
        <w:t xml:space="preserve"> </w:t>
      </w:r>
      <w:r w:rsidR="00583DC7" w:rsidRPr="00C02AF0">
        <w:rPr>
          <w:rFonts w:ascii="Arial" w:hAnsi="Arial" w:cs="Arial"/>
        </w:rPr>
        <w:t>offers</w:t>
      </w:r>
      <w:r w:rsidRPr="00C02AF0">
        <w:rPr>
          <w:rFonts w:ascii="Arial" w:hAnsi="Arial" w:cs="Arial"/>
        </w:rPr>
        <w:t xml:space="preserve"> the following free services to help smokers give up: </w:t>
      </w:r>
    </w:p>
    <w:p w:rsidR="00C02AF0" w:rsidRDefault="00C02AF0" w:rsidP="00C02AF0">
      <w:pPr>
        <w:pStyle w:val="NormalWeb"/>
        <w:spacing w:before="0" w:beforeAutospacing="0" w:after="0" w:afterAutospacing="0"/>
        <w:rPr>
          <w:rFonts w:ascii="Arial" w:hAnsi="Arial" w:cs="Arial"/>
        </w:rPr>
      </w:pPr>
    </w:p>
    <w:p w:rsidR="00C02AF0" w:rsidRDefault="00C02AF0" w:rsidP="00C02AF0">
      <w:pPr>
        <w:pStyle w:val="NormalWeb"/>
        <w:spacing w:before="0" w:beforeAutospacing="0" w:after="0" w:afterAutospacing="0"/>
        <w:rPr>
          <w:rFonts w:ascii="Arial" w:hAnsi="Arial" w:cs="Arial"/>
        </w:rPr>
      </w:pPr>
      <w:r w:rsidRPr="00C02AF0">
        <w:rPr>
          <w:rFonts w:ascii="Arial" w:hAnsi="Arial" w:cs="Arial"/>
        </w:rPr>
        <w:t xml:space="preserve">Local NHS Stop Smoking Services - you are four times more likely to give up smoking with the support of your local NHS Stop Smoking Service and nicotine gum and patches. </w:t>
      </w:r>
    </w:p>
    <w:p w:rsidR="0048364F" w:rsidRPr="00C02AF0" w:rsidRDefault="0048364F" w:rsidP="00C02AF0">
      <w:pPr>
        <w:pStyle w:val="NormalWeb"/>
        <w:spacing w:before="0" w:beforeAutospacing="0" w:after="0" w:afterAutospacing="0"/>
        <w:rPr>
          <w:rFonts w:ascii="Arial" w:hAnsi="Arial" w:cs="Arial"/>
        </w:rPr>
      </w:pPr>
    </w:p>
    <w:p w:rsidR="000B293F" w:rsidRDefault="00C02AF0">
      <w:pPr>
        <w:pStyle w:val="NormalWeb"/>
        <w:spacing w:before="0" w:beforeAutospacing="0" w:after="0" w:afterAutospacing="0"/>
        <w:rPr>
          <w:rFonts w:ascii="Arial" w:hAnsi="Arial" w:cs="Arial"/>
        </w:rPr>
      </w:pPr>
      <w:r w:rsidRPr="00C02AF0">
        <w:rPr>
          <w:rFonts w:ascii="Arial" w:hAnsi="Arial" w:cs="Arial"/>
        </w:rPr>
        <w:t>Call the NHS Smoking helpline on 0800 169 0169 to find your local service or text 'give up' and your full post code to 88088</w:t>
      </w:r>
      <w:r>
        <w:rPr>
          <w:rFonts w:ascii="Arial" w:hAnsi="Arial" w:cs="Arial"/>
        </w:rPr>
        <w:t xml:space="preserve"> - </w:t>
      </w:r>
      <w:r w:rsidRPr="00C02AF0">
        <w:rPr>
          <w:rFonts w:ascii="Arial" w:hAnsi="Arial" w:cs="Arial"/>
        </w:rPr>
        <w:t>you can</w:t>
      </w:r>
      <w:r>
        <w:rPr>
          <w:rFonts w:ascii="Arial" w:hAnsi="Arial" w:cs="Arial"/>
        </w:rPr>
        <w:t xml:space="preserve"> also</w:t>
      </w:r>
      <w:r w:rsidRPr="00C02AF0">
        <w:rPr>
          <w:rFonts w:ascii="Arial" w:hAnsi="Arial" w:cs="Arial"/>
        </w:rPr>
        <w:t xml:space="preserve"> speak to a specialist adviser or request resources (lines are open daily from 7am to 11pm).</w:t>
      </w:r>
    </w:p>
    <w:p w:rsidR="000B293F" w:rsidRDefault="000B293F">
      <w:pPr>
        <w:pStyle w:val="NormalWeb"/>
        <w:spacing w:before="0" w:beforeAutospacing="0" w:after="0" w:afterAutospacing="0"/>
        <w:rPr>
          <w:rFonts w:ascii="Arial" w:hAnsi="Arial" w:cs="Arial"/>
        </w:rPr>
      </w:pPr>
    </w:p>
    <w:p w:rsidR="00A413EA" w:rsidRPr="00DB1525" w:rsidRDefault="00672C17" w:rsidP="00A413EA">
      <w:pPr>
        <w:pStyle w:val="NormalWeb"/>
        <w:spacing w:before="0" w:beforeAutospacing="0" w:after="0" w:afterAutospacing="0"/>
      </w:pPr>
      <w:hyperlink r:id="rId16" w:history="1">
        <w:r w:rsidR="00DB1525" w:rsidRPr="003F0269">
          <w:rPr>
            <w:rStyle w:val="Hyperlink"/>
            <w:rFonts w:ascii="Arial" w:hAnsi="Arial" w:cs="Arial"/>
          </w:rPr>
          <w:t>http://smokefree.nhs.uk/</w:t>
        </w:r>
      </w:hyperlink>
      <w:r w:rsidR="00DB1525" w:rsidRPr="003F0269">
        <w:rPr>
          <w:rFonts w:ascii="Arial" w:hAnsi="Arial" w:cs="Arial"/>
        </w:rPr>
        <w:t xml:space="preserve"> </w:t>
      </w:r>
      <w:r w:rsidR="00DB1525">
        <w:t xml:space="preserve"> </w:t>
      </w:r>
      <w:r w:rsidR="00C02AF0" w:rsidRPr="00C02AF0">
        <w:rPr>
          <w:rFonts w:ascii="Arial" w:hAnsi="Arial" w:cs="Arial"/>
        </w:rPr>
        <w:t xml:space="preserve">an online resource for all the advice, information and support you need to stop and stay stopped. </w:t>
      </w:r>
    </w:p>
    <w:p w:rsidR="00A413EA" w:rsidRDefault="00A413EA" w:rsidP="00A413EA">
      <w:pPr>
        <w:pStyle w:val="NormalWeb"/>
        <w:spacing w:before="0" w:beforeAutospacing="0" w:after="0" w:afterAutospacing="0"/>
        <w:rPr>
          <w:rFonts w:ascii="Arial" w:hAnsi="Arial" w:cs="Arial"/>
        </w:rPr>
      </w:pPr>
    </w:p>
    <w:p w:rsidR="00C02AF0" w:rsidRPr="00C02AF0" w:rsidRDefault="00C02AF0" w:rsidP="0048364F">
      <w:pPr>
        <w:pStyle w:val="NormalWeb"/>
        <w:spacing w:before="0" w:beforeAutospacing="0" w:after="0" w:afterAutospacing="0"/>
        <w:rPr>
          <w:rFonts w:ascii="Arial" w:hAnsi="Arial" w:cs="Arial"/>
        </w:rPr>
      </w:pPr>
      <w:r w:rsidRPr="00C02AF0">
        <w:rPr>
          <w:rFonts w:ascii="Arial" w:hAnsi="Arial" w:cs="Arial"/>
          <w:shadow/>
        </w:rPr>
        <w:t>Together</w:t>
      </w:r>
      <w:r w:rsidRPr="00C02AF0">
        <w:rPr>
          <w:rFonts w:ascii="Arial" w:hAnsi="Arial" w:cs="Arial"/>
        </w:rPr>
        <w:t xml:space="preserve"> - this support programme is free to join, and is designed to help you stop smoking using both medical research as well as insights from ex-smokers.</w:t>
      </w:r>
    </w:p>
    <w:p w:rsidR="00C02AF0" w:rsidRPr="00C02AF0" w:rsidRDefault="00C02AF0" w:rsidP="00C02AF0">
      <w:pPr>
        <w:pStyle w:val="NormalWeb"/>
        <w:spacing w:before="0" w:beforeAutospacing="0" w:after="0" w:afterAutospacing="0"/>
        <w:rPr>
          <w:rFonts w:ascii="Arial" w:hAnsi="Arial" w:cs="Arial"/>
        </w:rPr>
      </w:pPr>
    </w:p>
    <w:p w:rsidR="00DB1525" w:rsidRDefault="00C02AF0" w:rsidP="00DB1525">
      <w:pPr>
        <w:pStyle w:val="NormalWeb"/>
        <w:spacing w:before="0" w:beforeAutospacing="0" w:after="0" w:afterAutospacing="0"/>
        <w:rPr>
          <w:rFonts w:ascii="Arial" w:hAnsi="Arial" w:cs="Arial"/>
        </w:rPr>
      </w:pPr>
      <w:r w:rsidRPr="00C02AF0">
        <w:rPr>
          <w:rFonts w:ascii="Arial" w:hAnsi="Arial" w:cs="Arial"/>
        </w:rPr>
        <w:t xml:space="preserve">For more information call the NHS Smoking helpline on 0800 169 0169 or visit </w:t>
      </w:r>
      <w:bookmarkStart w:id="98" w:name="http://www.givingupsmoking.co.uk_|"/>
      <w:r w:rsidR="00672C17">
        <w:rPr>
          <w:rFonts w:ascii="Arial" w:hAnsi="Arial" w:cs="Arial"/>
        </w:rPr>
        <w:fldChar w:fldCharType="begin"/>
      </w:r>
      <w:r w:rsidR="003F0269">
        <w:rPr>
          <w:rFonts w:ascii="Arial" w:hAnsi="Arial" w:cs="Arial"/>
        </w:rPr>
        <w:instrText xml:space="preserve"> HYPERLINK "</w:instrText>
      </w:r>
      <w:r w:rsidR="003F0269" w:rsidRPr="00DB1525">
        <w:rPr>
          <w:rFonts w:ascii="Arial" w:hAnsi="Arial" w:cs="Arial"/>
        </w:rPr>
        <w:instrText>http://smokefree.nhs.uk/</w:instrText>
      </w:r>
      <w:r w:rsidR="003F0269">
        <w:rPr>
          <w:rFonts w:ascii="Arial" w:hAnsi="Arial" w:cs="Arial"/>
        </w:rPr>
        <w:instrText xml:space="preserve">" </w:instrText>
      </w:r>
      <w:r w:rsidR="00672C17">
        <w:rPr>
          <w:rFonts w:ascii="Arial" w:hAnsi="Arial" w:cs="Arial"/>
        </w:rPr>
        <w:fldChar w:fldCharType="separate"/>
      </w:r>
      <w:r w:rsidR="003F0269" w:rsidRPr="00B817A0">
        <w:rPr>
          <w:rStyle w:val="Hyperlink"/>
          <w:rFonts w:ascii="Arial" w:hAnsi="Arial" w:cs="Arial"/>
        </w:rPr>
        <w:t>http://smokefree.nhs.uk/</w:t>
      </w:r>
      <w:r w:rsidR="00672C17">
        <w:rPr>
          <w:rFonts w:ascii="Arial" w:hAnsi="Arial" w:cs="Arial"/>
        </w:rPr>
        <w:fldChar w:fldCharType="end"/>
      </w:r>
    </w:p>
    <w:p w:rsidR="003212A1" w:rsidRDefault="00DB1525" w:rsidP="00DB1525">
      <w:pPr>
        <w:pStyle w:val="NormalWeb"/>
        <w:spacing w:before="0" w:beforeAutospacing="0" w:after="0" w:afterAutospacing="0"/>
        <w:rPr>
          <w:rFonts w:cs="Arial"/>
          <w:b/>
        </w:rPr>
      </w:pPr>
      <w:r w:rsidRPr="00DB1525" w:rsidDel="00DB1525">
        <w:rPr>
          <w:rFonts w:ascii="Arial" w:hAnsi="Arial" w:cs="Arial"/>
        </w:rPr>
        <w:t xml:space="preserve"> </w:t>
      </w:r>
      <w:bookmarkEnd w:id="98"/>
    </w:p>
    <w:p w:rsidR="007D0641" w:rsidRPr="00B21115" w:rsidRDefault="007D0641" w:rsidP="007D0641">
      <w:pPr>
        <w:rPr>
          <w:rFonts w:cs="Arial"/>
          <w:b/>
          <w:bCs/>
        </w:rPr>
      </w:pPr>
      <w:r>
        <w:rPr>
          <w:rFonts w:cs="Arial"/>
          <w:b/>
          <w:bCs/>
        </w:rPr>
        <w:t xml:space="preserve">Use of e-cigarettes </w:t>
      </w:r>
    </w:p>
    <w:p w:rsidR="007D0641" w:rsidRDefault="007D0641" w:rsidP="00B21115">
      <w:pPr>
        <w:rPr>
          <w:rFonts w:cs="Arial"/>
          <w:b/>
          <w:bCs/>
        </w:rPr>
      </w:pPr>
    </w:p>
    <w:p w:rsidR="007D0641" w:rsidRDefault="007D0641" w:rsidP="007D0641">
      <w:pPr>
        <w:rPr>
          <w:rFonts w:cs="Arial"/>
        </w:rPr>
      </w:pPr>
      <w:r w:rsidRPr="003C3062">
        <w:rPr>
          <w:rFonts w:cs="Arial"/>
        </w:rPr>
        <w:t>There is</w:t>
      </w:r>
      <w:r w:rsidR="009B5DFC">
        <w:rPr>
          <w:rFonts w:cs="Arial"/>
        </w:rPr>
        <w:t xml:space="preserve"> currently</w:t>
      </w:r>
      <w:r w:rsidRPr="003C3062">
        <w:rPr>
          <w:rFonts w:cs="Arial"/>
        </w:rPr>
        <w:t xml:space="preserve"> no con</w:t>
      </w:r>
      <w:r w:rsidR="009B5DFC">
        <w:rPr>
          <w:rFonts w:cs="Arial"/>
        </w:rPr>
        <w:t>clusive evidence</w:t>
      </w:r>
      <w:r w:rsidRPr="003C3062">
        <w:rPr>
          <w:rFonts w:cs="Arial"/>
        </w:rPr>
        <w:t xml:space="preserve"> available on the possible ill health effects from</w:t>
      </w:r>
      <w:r w:rsidR="009B5DFC">
        <w:rPr>
          <w:rFonts w:cs="Arial"/>
        </w:rPr>
        <w:t xml:space="preserve"> the use of</w:t>
      </w:r>
      <w:r w:rsidRPr="003C3062">
        <w:rPr>
          <w:rFonts w:cs="Arial"/>
        </w:rPr>
        <w:t xml:space="preserve"> e-cigarettes and there is the </w:t>
      </w:r>
      <w:r w:rsidR="00815922">
        <w:rPr>
          <w:rFonts w:cs="Arial"/>
        </w:rPr>
        <w:t xml:space="preserve">potential </w:t>
      </w:r>
      <w:r w:rsidRPr="003C3062">
        <w:rPr>
          <w:rFonts w:cs="Arial"/>
        </w:rPr>
        <w:t xml:space="preserve">that </w:t>
      </w:r>
      <w:r w:rsidR="00EB2068">
        <w:rPr>
          <w:rFonts w:cs="Arial"/>
        </w:rPr>
        <w:t xml:space="preserve">the </w:t>
      </w:r>
      <w:r w:rsidRPr="003C3062">
        <w:rPr>
          <w:rFonts w:cs="Arial"/>
        </w:rPr>
        <w:t>use</w:t>
      </w:r>
      <w:r>
        <w:rPr>
          <w:rFonts w:cs="Arial"/>
        </w:rPr>
        <w:t xml:space="preserve"> of</w:t>
      </w:r>
      <w:r w:rsidRPr="003C3062">
        <w:rPr>
          <w:rFonts w:cs="Arial"/>
        </w:rPr>
        <w:t xml:space="preserve"> such devices will undermine the </w:t>
      </w:r>
      <w:r w:rsidR="00EB2068">
        <w:rPr>
          <w:rFonts w:cs="Arial"/>
        </w:rPr>
        <w:t>C</w:t>
      </w:r>
      <w:r w:rsidR="009B5DFC" w:rsidRPr="003C3062">
        <w:rPr>
          <w:rFonts w:cs="Arial"/>
        </w:rPr>
        <w:t>ouncil’s</w:t>
      </w:r>
      <w:r w:rsidRPr="003C3062">
        <w:rPr>
          <w:rFonts w:cs="Arial"/>
        </w:rPr>
        <w:t xml:space="preserve"> efforts to reduce smoking at </w:t>
      </w:r>
      <w:r w:rsidR="009B5DFC">
        <w:rPr>
          <w:rFonts w:cs="Arial"/>
        </w:rPr>
        <w:t>work and improve the health and</w:t>
      </w:r>
      <w:r>
        <w:rPr>
          <w:rFonts w:cs="Arial"/>
        </w:rPr>
        <w:t xml:space="preserve"> wellbeing</w:t>
      </w:r>
      <w:r w:rsidR="009B5DFC">
        <w:rPr>
          <w:rFonts w:cs="Arial"/>
        </w:rPr>
        <w:t xml:space="preserve"> of employees. I</w:t>
      </w:r>
      <w:r>
        <w:rPr>
          <w:rFonts w:cs="Arial"/>
        </w:rPr>
        <w:t>t should be considered that such devices</w:t>
      </w:r>
      <w:r w:rsidRPr="003C3062">
        <w:rPr>
          <w:rFonts w:cs="Arial"/>
        </w:rPr>
        <w:t xml:space="preserve"> may be likely to upset other employees, particularly if they are pregnant or </w:t>
      </w:r>
      <w:r w:rsidR="00815922">
        <w:rPr>
          <w:rFonts w:cs="Arial"/>
        </w:rPr>
        <w:t>stopping</w:t>
      </w:r>
      <w:r w:rsidRPr="003C3062">
        <w:rPr>
          <w:rFonts w:cs="Arial"/>
        </w:rPr>
        <w:t xml:space="preserve"> smoking themselves.</w:t>
      </w:r>
    </w:p>
    <w:p w:rsidR="007D0641" w:rsidRDefault="007D0641" w:rsidP="007D0641">
      <w:pPr>
        <w:rPr>
          <w:rFonts w:cs="Arial"/>
        </w:rPr>
      </w:pPr>
    </w:p>
    <w:p w:rsidR="007D0641" w:rsidRDefault="009B5DFC" w:rsidP="007D0641">
      <w:r>
        <w:t>For reason</w:t>
      </w:r>
      <w:r w:rsidR="00815922">
        <w:t>s set out above, the use of electronic devices are</w:t>
      </w:r>
      <w:r>
        <w:t xml:space="preserve"> subject to the same restrictions which apply to conventional tobacco products.</w:t>
      </w:r>
    </w:p>
    <w:p w:rsidR="00FE51CD" w:rsidRDefault="00FE51CD" w:rsidP="007D0641"/>
    <w:p w:rsidR="00FE51CD" w:rsidRPr="003C3062" w:rsidRDefault="00FE51CD" w:rsidP="007D0641">
      <w:pPr>
        <w:rPr>
          <w:rFonts w:cs="Arial"/>
        </w:rPr>
      </w:pPr>
      <w:r>
        <w:t>This decision is in line with the British Medical Association’s recommendation that e-cigarettes should be included in the ban on smoking in public places</w:t>
      </w:r>
    </w:p>
    <w:p w:rsidR="007D0641" w:rsidRDefault="007D0641" w:rsidP="00B21115">
      <w:pPr>
        <w:rPr>
          <w:rFonts w:cs="Arial"/>
          <w:b/>
          <w:bCs/>
        </w:rPr>
      </w:pPr>
    </w:p>
    <w:p w:rsidR="00B21115" w:rsidRPr="00B21115" w:rsidRDefault="003534E8" w:rsidP="00B21115">
      <w:pPr>
        <w:rPr>
          <w:rFonts w:cs="Arial"/>
          <w:b/>
          <w:bCs/>
        </w:rPr>
      </w:pPr>
      <w:r>
        <w:rPr>
          <w:rFonts w:cs="Arial"/>
          <w:b/>
          <w:bCs/>
        </w:rPr>
        <w:t>No smoking signage</w:t>
      </w:r>
    </w:p>
    <w:p w:rsidR="00B21115" w:rsidRPr="00B21115" w:rsidRDefault="00B21115" w:rsidP="00B21115">
      <w:pPr>
        <w:rPr>
          <w:rFonts w:cs="Arial"/>
        </w:rPr>
      </w:pPr>
    </w:p>
    <w:p w:rsidR="00B21115" w:rsidRPr="00B21115" w:rsidRDefault="00B21115" w:rsidP="00B21115">
      <w:pPr>
        <w:rPr>
          <w:rFonts w:cs="Arial"/>
        </w:rPr>
      </w:pPr>
      <w:r w:rsidRPr="00B21115">
        <w:rPr>
          <w:rFonts w:cs="Arial"/>
        </w:rPr>
        <w:t xml:space="preserve">Building Duty Holders are responsible for ensuring prominent </w:t>
      </w:r>
      <w:r w:rsidR="002450A7">
        <w:rPr>
          <w:rFonts w:cs="Arial"/>
        </w:rPr>
        <w:t>“</w:t>
      </w:r>
      <w:r w:rsidRPr="00B21115">
        <w:rPr>
          <w:rFonts w:cs="Arial"/>
        </w:rPr>
        <w:t xml:space="preserve">No </w:t>
      </w:r>
      <w:r w:rsidR="002450A7">
        <w:rPr>
          <w:rFonts w:cs="Arial"/>
        </w:rPr>
        <w:t>s</w:t>
      </w:r>
      <w:r w:rsidRPr="00B21115">
        <w:rPr>
          <w:rFonts w:cs="Arial"/>
        </w:rPr>
        <w:t>moking</w:t>
      </w:r>
      <w:r w:rsidR="002450A7">
        <w:rPr>
          <w:rFonts w:cs="Arial"/>
        </w:rPr>
        <w:t>”</w:t>
      </w:r>
      <w:r w:rsidRPr="00B21115">
        <w:rPr>
          <w:rFonts w:cs="Arial"/>
        </w:rPr>
        <w:t xml:space="preserve"> signs are displayed in key areas of the Council premises(s) for which they are responsible. </w:t>
      </w:r>
    </w:p>
    <w:p w:rsidR="00B21115" w:rsidRPr="00B21115" w:rsidRDefault="00B21115" w:rsidP="00B21115">
      <w:pPr>
        <w:rPr>
          <w:rFonts w:cs="Arial"/>
        </w:rPr>
      </w:pPr>
    </w:p>
    <w:p w:rsidR="00B21115" w:rsidRPr="00B21115" w:rsidRDefault="00B21115" w:rsidP="00B21115">
      <w:pPr>
        <w:rPr>
          <w:rFonts w:cs="Arial"/>
        </w:rPr>
      </w:pPr>
      <w:r w:rsidRPr="00B21115">
        <w:rPr>
          <w:rFonts w:cs="Arial"/>
        </w:rPr>
        <w:t xml:space="preserve">The no smoking signs must be displayed at </w:t>
      </w:r>
      <w:r w:rsidR="00EE16BE">
        <w:rPr>
          <w:rFonts w:cs="Arial"/>
        </w:rPr>
        <w:t>prominent positions at every entrance</w:t>
      </w:r>
      <w:r w:rsidRPr="00B21115">
        <w:rPr>
          <w:rFonts w:cs="Arial"/>
        </w:rPr>
        <w:t xml:space="preserve"> </w:t>
      </w:r>
      <w:r w:rsidR="00EE16BE">
        <w:rPr>
          <w:rFonts w:cs="Arial"/>
        </w:rPr>
        <w:t>to Council buildings (smoke free premises)</w:t>
      </w:r>
      <w:r w:rsidRPr="00B21115">
        <w:rPr>
          <w:rFonts w:cs="Arial"/>
        </w:rPr>
        <w:t xml:space="preserve"> and in Council vehicles so that they are visible and meet the following standard:</w:t>
      </w:r>
    </w:p>
    <w:p w:rsidR="00B21115" w:rsidRPr="00B21115" w:rsidRDefault="00B21115" w:rsidP="00B21115">
      <w:pPr>
        <w:rPr>
          <w:rFonts w:cs="Arial"/>
        </w:rPr>
      </w:pPr>
    </w:p>
    <w:p w:rsidR="00AA6C8A" w:rsidRDefault="00AA6C8A" w:rsidP="00AA6C8A">
      <w:r>
        <w:t xml:space="preserve">The international </w:t>
      </w:r>
      <w:r w:rsidR="002450A7">
        <w:t>“N</w:t>
      </w:r>
      <w:r>
        <w:t>o</w:t>
      </w:r>
      <w:r w:rsidR="00C01DCE">
        <w:t>-</w:t>
      </w:r>
      <w:r>
        <w:t>smoking</w:t>
      </w:r>
      <w:r w:rsidR="002450A7">
        <w:t>”</w:t>
      </w:r>
      <w:r>
        <w:t xml:space="preserve"> symbol in both signs must be at least 70mm in diameter. This symbol consists solely of a graphic representation of a single burning cigarette enclosed in a red circle with a red bar across it.</w:t>
      </w:r>
    </w:p>
    <w:p w:rsidR="00AA6C8A" w:rsidRDefault="00AA6C8A" w:rsidP="00AA6C8A"/>
    <w:tbl>
      <w:tblPr>
        <w:tblW w:w="0" w:type="auto"/>
        <w:tblLayout w:type="fixed"/>
        <w:tblCellMar>
          <w:left w:w="0" w:type="dxa"/>
          <w:right w:w="0" w:type="dxa"/>
        </w:tblCellMar>
        <w:tblLook w:val="0000"/>
      </w:tblPr>
      <w:tblGrid>
        <w:gridCol w:w="9360"/>
      </w:tblGrid>
      <w:tr w:rsidR="00AA6C8A">
        <w:tc>
          <w:tcPr>
            <w:tcW w:w="9360" w:type="dxa"/>
            <w:tcBorders>
              <w:top w:val="nil"/>
              <w:left w:val="nil"/>
              <w:bottom w:val="nil"/>
              <w:right w:val="nil"/>
            </w:tcBorders>
          </w:tcPr>
          <w:p w:rsidR="00B43028" w:rsidRDefault="009C17BF">
            <w:r>
              <w:t>Smoke free</w:t>
            </w:r>
            <w:r w:rsidR="00B43028">
              <w:t xml:space="preserve"> premises sign</w:t>
            </w:r>
            <w:r>
              <w:t>s</w:t>
            </w:r>
            <w:r w:rsidR="00B43028">
              <w:t xml:space="preserve"> must be at least A5 in area (210mm x 148mm).</w:t>
            </w:r>
          </w:p>
          <w:p w:rsidR="00AA6C8A" w:rsidRDefault="00672C17">
            <w:hyperlink r:id="rId17" w:history="1">
              <w:r w:rsidR="00AA6C8A">
                <w:rPr>
                  <w:rStyle w:val="Hyperlink"/>
                </w:rPr>
                <w:t>A5 no-smoking sign for smoke</w:t>
              </w:r>
              <w:r w:rsidR="009C17BF">
                <w:rPr>
                  <w:rStyle w:val="Hyperlink"/>
                </w:rPr>
                <w:t xml:space="preserve"> </w:t>
              </w:r>
              <w:r w:rsidR="00AA6C8A">
                <w:rPr>
                  <w:rStyle w:val="Hyperlink"/>
                </w:rPr>
                <w:t>free premises (PDF, 50KB)</w:t>
              </w:r>
            </w:hyperlink>
          </w:p>
          <w:p w:rsidR="00AA6C8A" w:rsidRDefault="00AA6C8A"/>
          <w:p w:rsidR="00AA6C8A" w:rsidRDefault="00672C17">
            <w:hyperlink r:id="rId18" w:history="1">
              <w:r w:rsidR="00AA6C8A">
                <w:rPr>
                  <w:rStyle w:val="Hyperlink"/>
                </w:rPr>
                <w:t>Symbol only no-smoking sign (PDF, 43KB)</w:t>
              </w:r>
            </w:hyperlink>
          </w:p>
          <w:p w:rsidR="00AA6C8A" w:rsidRDefault="00AA6C8A">
            <w:r>
              <w:t xml:space="preserve">The smaller 'symbol only' sign, which consists of the international </w:t>
            </w:r>
            <w:r w:rsidR="002450A7">
              <w:t>“N</w:t>
            </w:r>
            <w:r>
              <w:t>o</w:t>
            </w:r>
            <w:r w:rsidR="00C01DCE">
              <w:t xml:space="preserve"> </w:t>
            </w:r>
            <w:r>
              <w:t>smoking</w:t>
            </w:r>
            <w:r w:rsidR="002450A7">
              <w:t>”</w:t>
            </w:r>
            <w:r>
              <w:t xml:space="preserve"> symbol at least 70mm in diameter may instead be displayed at entrances to </w:t>
            </w:r>
            <w:r w:rsidR="009C17BF">
              <w:t>smoke free</w:t>
            </w:r>
            <w:r>
              <w:t xml:space="preserve"> premises that are:</w:t>
            </w:r>
          </w:p>
          <w:p w:rsidR="00AA6C8A" w:rsidRDefault="003534E8" w:rsidP="00AA6C8A">
            <w:pPr>
              <w:numPr>
                <w:ilvl w:val="0"/>
                <w:numId w:val="11"/>
              </w:numPr>
            </w:pPr>
            <w:r>
              <w:rPr>
                <w:noProof/>
                <w:lang w:val="en-GB" w:eastAsia="en-GB"/>
              </w:rPr>
              <w:drawing>
                <wp:anchor distT="0" distB="0" distL="114300" distR="114300" simplePos="0" relativeHeight="251661312" behindDoc="0" locked="0" layoutInCell="1" allowOverlap="1">
                  <wp:simplePos x="0" y="0"/>
                  <wp:positionH relativeFrom="column">
                    <wp:posOffset>3676650</wp:posOffset>
                  </wp:positionH>
                  <wp:positionV relativeFrom="paragraph">
                    <wp:posOffset>240890</wp:posOffset>
                  </wp:positionV>
                  <wp:extent cx="1455789" cy="1887794"/>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l="19522" t="39109" r="58025" b="21040"/>
                          <a:stretch>
                            <a:fillRect/>
                          </a:stretch>
                        </pic:blipFill>
                        <pic:spPr bwMode="auto">
                          <a:xfrm>
                            <a:off x="0" y="0"/>
                            <a:ext cx="1455789" cy="1887794"/>
                          </a:xfrm>
                          <a:prstGeom prst="rect">
                            <a:avLst/>
                          </a:prstGeom>
                          <a:noFill/>
                          <a:ln w="9525">
                            <a:noFill/>
                            <a:miter lim="800000"/>
                            <a:headEnd/>
                            <a:tailEnd/>
                          </a:ln>
                        </pic:spPr>
                      </pic:pic>
                    </a:graphicData>
                  </a:graphic>
                </wp:anchor>
              </w:drawing>
            </w:r>
            <w:r w:rsidR="00AA6C8A">
              <w:t xml:space="preserve">only used by members of </w:t>
            </w:r>
            <w:r w:rsidR="009C17BF">
              <w:t>staff providing</w:t>
            </w:r>
            <w:r w:rsidR="00AA6C8A">
              <w:t xml:space="preserve"> the premises displays at least one A5 area sign, or </w:t>
            </w:r>
          </w:p>
          <w:p w:rsidR="00AA6C8A" w:rsidRDefault="00AA6C8A" w:rsidP="005B5F47">
            <w:pPr>
              <w:numPr>
                <w:ilvl w:val="0"/>
                <w:numId w:val="11"/>
              </w:numPr>
            </w:pPr>
            <w:r>
              <w:t xml:space="preserve">located within larger </w:t>
            </w:r>
            <w:r w:rsidR="009C17BF">
              <w:t>smoke free</w:t>
            </w:r>
            <w:r>
              <w:t xml:space="preserve"> </w:t>
            </w:r>
            <w:r w:rsidR="00A413EA" w:rsidRPr="003F0269">
              <w:t>premi</w:t>
            </w:r>
            <w:r w:rsidRPr="003F0269">
              <w:t>ses,</w:t>
            </w:r>
            <w:r>
              <w:t xml:space="preserve"> </w:t>
            </w:r>
          </w:p>
        </w:tc>
      </w:tr>
    </w:tbl>
    <w:p w:rsidR="00A74968" w:rsidRDefault="00A74968" w:rsidP="008C0495">
      <w:pPr>
        <w:rPr>
          <w:rFonts w:cs="Arial"/>
        </w:rPr>
      </w:pPr>
    </w:p>
    <w:p w:rsidR="00CE7E62" w:rsidRDefault="00CE7E62" w:rsidP="00CE7E62">
      <w:pPr>
        <w:autoSpaceDE w:val="0"/>
        <w:autoSpaceDN w:val="0"/>
        <w:adjustRightInd w:val="0"/>
        <w:rPr>
          <w:rFonts w:eastAsiaTheme="minorHAnsi" w:cs="Arial"/>
          <w:lang w:val="en-GB"/>
        </w:rPr>
      </w:pPr>
      <w:r w:rsidRPr="00CE7E62">
        <w:rPr>
          <w:rFonts w:eastAsiaTheme="minorHAnsi" w:cs="Arial"/>
          <w:lang w:val="en-GB"/>
        </w:rPr>
        <w:t xml:space="preserve">Smoke-free vehicles will need to display </w:t>
      </w:r>
    </w:p>
    <w:p w:rsidR="00CE7E62" w:rsidRDefault="00CE7E62" w:rsidP="00CE7E62">
      <w:pPr>
        <w:autoSpaceDE w:val="0"/>
        <w:autoSpaceDN w:val="0"/>
        <w:adjustRightInd w:val="0"/>
        <w:rPr>
          <w:rFonts w:eastAsiaTheme="minorHAnsi" w:cs="Arial"/>
          <w:lang w:val="en-GB"/>
        </w:rPr>
      </w:pPr>
      <w:r w:rsidRPr="00CE7E62">
        <w:rPr>
          <w:rFonts w:eastAsiaTheme="minorHAnsi" w:cs="Arial"/>
          <w:lang w:val="en-GB"/>
        </w:rPr>
        <w:t xml:space="preserve">a no-smoking sign in each compartment </w:t>
      </w:r>
    </w:p>
    <w:p w:rsidR="00CE7E62" w:rsidRDefault="00CE7E62" w:rsidP="00CE7E62">
      <w:pPr>
        <w:autoSpaceDE w:val="0"/>
        <w:autoSpaceDN w:val="0"/>
        <w:adjustRightInd w:val="0"/>
        <w:rPr>
          <w:rFonts w:eastAsiaTheme="minorHAnsi" w:cs="Arial"/>
          <w:lang w:val="en-GB"/>
        </w:rPr>
      </w:pPr>
      <w:r w:rsidRPr="00CE7E62">
        <w:rPr>
          <w:rFonts w:eastAsiaTheme="minorHAnsi" w:cs="Arial"/>
          <w:lang w:val="en-GB"/>
        </w:rPr>
        <w:t xml:space="preserve">of the vehicle in which people can be carried. </w:t>
      </w:r>
    </w:p>
    <w:p w:rsidR="00CE7E62" w:rsidRDefault="00CE7E62" w:rsidP="00CE7E62">
      <w:pPr>
        <w:autoSpaceDE w:val="0"/>
        <w:autoSpaceDN w:val="0"/>
        <w:adjustRightInd w:val="0"/>
        <w:rPr>
          <w:rFonts w:eastAsiaTheme="minorHAnsi" w:cs="Arial"/>
          <w:lang w:val="en-GB"/>
        </w:rPr>
      </w:pPr>
      <w:r w:rsidRPr="00CE7E62">
        <w:rPr>
          <w:rFonts w:eastAsiaTheme="minorHAnsi" w:cs="Arial"/>
          <w:lang w:val="en-GB"/>
        </w:rPr>
        <w:t xml:space="preserve">This must show the international no-smoking </w:t>
      </w:r>
    </w:p>
    <w:p w:rsidR="00CE7E62" w:rsidRPr="00CE7E62" w:rsidRDefault="00CE7E62" w:rsidP="00CE7E62">
      <w:pPr>
        <w:autoSpaceDE w:val="0"/>
        <w:autoSpaceDN w:val="0"/>
        <w:adjustRightInd w:val="0"/>
        <w:rPr>
          <w:rFonts w:eastAsiaTheme="minorHAnsi" w:cs="Arial"/>
          <w:lang w:val="en-GB"/>
        </w:rPr>
      </w:pPr>
      <w:r w:rsidRPr="00CE7E62">
        <w:rPr>
          <w:rFonts w:eastAsiaTheme="minorHAnsi" w:cs="Arial"/>
          <w:lang w:val="en-GB"/>
        </w:rPr>
        <w:t>symbol at least 70mm in diameter.</w:t>
      </w:r>
    </w:p>
    <w:p w:rsidR="00CE7E62" w:rsidRDefault="00CE7E62" w:rsidP="008C0495">
      <w:pPr>
        <w:rPr>
          <w:rFonts w:cs="Arial"/>
        </w:rPr>
      </w:pPr>
    </w:p>
    <w:p w:rsidR="00CE7E62" w:rsidRDefault="00CE7E62" w:rsidP="008C0495">
      <w:pPr>
        <w:rPr>
          <w:rFonts w:cs="Arial"/>
        </w:rPr>
      </w:pPr>
      <w:r>
        <w:rPr>
          <w:rFonts w:cs="Arial"/>
        </w:rPr>
        <w:t>Example oppos</w:t>
      </w:r>
      <w:r w:rsidR="003F0269">
        <w:rPr>
          <w:rFonts w:cs="Arial"/>
        </w:rPr>
        <w:t>it</w:t>
      </w:r>
      <w:r>
        <w:rPr>
          <w:rFonts w:cs="Arial"/>
        </w:rPr>
        <w:t>e.</w:t>
      </w:r>
    </w:p>
    <w:p w:rsidR="005B5F47" w:rsidRDefault="005B5F47" w:rsidP="008C0495">
      <w:pPr>
        <w:rPr>
          <w:rFonts w:cs="Arial"/>
        </w:rPr>
      </w:pPr>
    </w:p>
    <w:p w:rsidR="00497EE1" w:rsidRPr="00024D36" w:rsidRDefault="00497EE1" w:rsidP="00497EE1">
      <w:pPr>
        <w:autoSpaceDE w:val="0"/>
        <w:autoSpaceDN w:val="0"/>
        <w:adjustRightInd w:val="0"/>
        <w:spacing w:before="100" w:after="100"/>
        <w:rPr>
          <w:rFonts w:eastAsiaTheme="minorHAnsi" w:cs="Arial"/>
          <w:lang w:val="en-GB"/>
        </w:rPr>
      </w:pPr>
      <w:r w:rsidRPr="00024D36">
        <w:rPr>
          <w:rFonts w:eastAsiaTheme="minorHAnsi" w:cs="Arial"/>
          <w:lang w:val="en-GB"/>
        </w:rPr>
        <w:t xml:space="preserve">Bilingual versions of the </w:t>
      </w:r>
      <w:r w:rsidR="009C17BF" w:rsidRPr="00024D36">
        <w:rPr>
          <w:rFonts w:eastAsiaTheme="minorHAnsi" w:cs="Arial"/>
          <w:lang w:val="en-GB"/>
        </w:rPr>
        <w:t>smoke free</w:t>
      </w:r>
      <w:r w:rsidRPr="00024D36">
        <w:rPr>
          <w:rFonts w:eastAsiaTheme="minorHAnsi" w:cs="Arial"/>
          <w:lang w:val="en-GB"/>
        </w:rPr>
        <w:t xml:space="preserve"> premises signs are also available:</w:t>
      </w:r>
    </w:p>
    <w:p w:rsidR="00497EE1" w:rsidRPr="00024D36" w:rsidRDefault="00672C17" w:rsidP="00497EE1">
      <w:pPr>
        <w:rPr>
          <w:rFonts w:cs="Arial"/>
        </w:rPr>
      </w:pPr>
      <w:hyperlink r:id="rId20" w:anchor="signage" w:history="1">
        <w:r w:rsidR="00497EE1" w:rsidRPr="00024D36">
          <w:rPr>
            <w:rStyle w:val="Hyperlink"/>
            <w:rFonts w:cs="Arial"/>
          </w:rPr>
          <w:t>http://www.smokefreeengland.co.uk/resources/guidance-and-signage.html#signage</w:t>
        </w:r>
      </w:hyperlink>
    </w:p>
    <w:p w:rsidR="0035511B" w:rsidRDefault="0035511B" w:rsidP="00B21115">
      <w:pPr>
        <w:rPr>
          <w:rFonts w:cs="Arial"/>
          <w:b/>
          <w:bCs/>
        </w:rPr>
      </w:pPr>
    </w:p>
    <w:p w:rsidR="00B21115" w:rsidRPr="00B21115" w:rsidRDefault="00A10777" w:rsidP="00B21115">
      <w:pPr>
        <w:rPr>
          <w:rFonts w:cs="Arial"/>
          <w:b/>
          <w:bCs/>
        </w:rPr>
      </w:pPr>
      <w:r>
        <w:rPr>
          <w:rFonts w:cs="Arial"/>
          <w:b/>
          <w:bCs/>
        </w:rPr>
        <w:t>New/</w:t>
      </w:r>
      <w:r w:rsidR="00EB2068">
        <w:rPr>
          <w:rFonts w:cs="Arial"/>
          <w:b/>
          <w:bCs/>
        </w:rPr>
        <w:t>p</w:t>
      </w:r>
      <w:r w:rsidR="00B0582A">
        <w:rPr>
          <w:rFonts w:cs="Arial"/>
          <w:b/>
          <w:bCs/>
        </w:rPr>
        <w:t>otential e</w:t>
      </w:r>
      <w:r w:rsidR="00B21115" w:rsidRPr="00B21115">
        <w:rPr>
          <w:rFonts w:cs="Arial"/>
          <w:b/>
          <w:bCs/>
        </w:rPr>
        <w:t>mployees</w:t>
      </w:r>
    </w:p>
    <w:p w:rsidR="00B21115" w:rsidRPr="00B21115" w:rsidRDefault="00B21115" w:rsidP="00B21115">
      <w:pPr>
        <w:rPr>
          <w:rFonts w:cs="Arial"/>
        </w:rPr>
      </w:pPr>
    </w:p>
    <w:p w:rsidR="00B21115" w:rsidRPr="00B21115" w:rsidRDefault="00B21115" w:rsidP="00B21115">
      <w:pPr>
        <w:rPr>
          <w:rFonts w:cs="Arial"/>
        </w:rPr>
      </w:pPr>
      <w:r w:rsidRPr="00B21115">
        <w:rPr>
          <w:rFonts w:cs="Arial"/>
        </w:rPr>
        <w:t>Human Resources are responsible for ensuring that:</w:t>
      </w:r>
    </w:p>
    <w:p w:rsidR="00B21115" w:rsidRPr="00B21115" w:rsidRDefault="00B21115" w:rsidP="00B21115">
      <w:pPr>
        <w:rPr>
          <w:rFonts w:cs="Arial"/>
        </w:rPr>
      </w:pPr>
    </w:p>
    <w:p w:rsidR="00B21115" w:rsidRPr="0062142A" w:rsidRDefault="00B21115" w:rsidP="00B21115">
      <w:pPr>
        <w:numPr>
          <w:ilvl w:val="0"/>
          <w:numId w:val="8"/>
        </w:numPr>
        <w:rPr>
          <w:rFonts w:cs="Arial"/>
        </w:rPr>
      </w:pPr>
      <w:r w:rsidRPr="00B21115">
        <w:rPr>
          <w:rFonts w:cs="Arial"/>
        </w:rPr>
        <w:t>Potential employees are made aware of the Council</w:t>
      </w:r>
      <w:r w:rsidR="00EB2068">
        <w:rPr>
          <w:rFonts w:cs="Arial"/>
        </w:rPr>
        <w:t>’</w:t>
      </w:r>
      <w:r w:rsidRPr="00B21115">
        <w:rPr>
          <w:rFonts w:cs="Arial"/>
        </w:rPr>
        <w:t xml:space="preserve">s </w:t>
      </w:r>
      <w:r w:rsidR="00EB2068">
        <w:rPr>
          <w:rFonts w:cs="Arial"/>
        </w:rPr>
        <w:t>N</w:t>
      </w:r>
      <w:r w:rsidRPr="00B21115">
        <w:rPr>
          <w:rFonts w:cs="Arial"/>
        </w:rPr>
        <w:t>o</w:t>
      </w:r>
      <w:r w:rsidR="00C01DCE">
        <w:rPr>
          <w:rFonts w:cs="Arial"/>
        </w:rPr>
        <w:t xml:space="preserve"> </w:t>
      </w:r>
      <w:r w:rsidR="00EB2068">
        <w:rPr>
          <w:rFonts w:cs="Arial"/>
        </w:rPr>
        <w:t>S</w:t>
      </w:r>
      <w:r w:rsidRPr="00B21115">
        <w:rPr>
          <w:rFonts w:cs="Arial"/>
        </w:rPr>
        <w:t xml:space="preserve">moking </w:t>
      </w:r>
      <w:r w:rsidR="00EB2068">
        <w:rPr>
          <w:rFonts w:cs="Arial"/>
        </w:rPr>
        <w:t>P</w:t>
      </w:r>
      <w:r w:rsidRPr="00B21115">
        <w:rPr>
          <w:rFonts w:cs="Arial"/>
        </w:rPr>
        <w:t>olicy.</w:t>
      </w:r>
    </w:p>
    <w:p w:rsidR="00B21115" w:rsidRPr="0062142A" w:rsidRDefault="00B21115" w:rsidP="00B21115">
      <w:pPr>
        <w:numPr>
          <w:ilvl w:val="0"/>
          <w:numId w:val="8"/>
        </w:numPr>
        <w:rPr>
          <w:rFonts w:cs="Arial"/>
        </w:rPr>
      </w:pPr>
      <w:r w:rsidRPr="00B21115">
        <w:rPr>
          <w:rFonts w:cs="Arial"/>
        </w:rPr>
        <w:t>Job adverts indicate that the Council operates a no-smoking policy on its premises.</w:t>
      </w:r>
    </w:p>
    <w:p w:rsidR="00B21115" w:rsidRPr="00B21115" w:rsidRDefault="00B21115" w:rsidP="00B21115">
      <w:pPr>
        <w:numPr>
          <w:ilvl w:val="0"/>
          <w:numId w:val="8"/>
        </w:numPr>
        <w:rPr>
          <w:rFonts w:cs="Arial"/>
        </w:rPr>
      </w:pPr>
      <w:r w:rsidRPr="00B21115">
        <w:rPr>
          <w:rFonts w:cs="Arial"/>
        </w:rPr>
        <w:t xml:space="preserve">Contracts of Employment indicate that employees are not allowed to smoke on Council </w:t>
      </w:r>
      <w:commentRangeStart w:id="99"/>
      <w:r w:rsidRPr="00B21115">
        <w:rPr>
          <w:rFonts w:cs="Arial"/>
        </w:rPr>
        <w:t>premises</w:t>
      </w:r>
      <w:commentRangeEnd w:id="99"/>
      <w:r w:rsidR="0033263C">
        <w:rPr>
          <w:rStyle w:val="CommentReference"/>
        </w:rPr>
        <w:commentReference w:id="99"/>
      </w:r>
      <w:r w:rsidRPr="00B21115">
        <w:rPr>
          <w:rFonts w:cs="Arial"/>
        </w:rPr>
        <w:t>.</w:t>
      </w:r>
    </w:p>
    <w:p w:rsidR="00AA6C8A" w:rsidRDefault="00AA6C8A">
      <w:pPr>
        <w:rPr>
          <w:rFonts w:cs="Arial"/>
          <w:b/>
        </w:rPr>
      </w:pPr>
    </w:p>
    <w:p w:rsidR="00B21115" w:rsidRDefault="00AA6C8A">
      <w:pPr>
        <w:rPr>
          <w:rFonts w:cs="Arial"/>
          <w:b/>
        </w:rPr>
      </w:pPr>
      <w:r>
        <w:rPr>
          <w:rFonts w:cs="Arial"/>
          <w:b/>
        </w:rPr>
        <w:t>Further information</w:t>
      </w:r>
    </w:p>
    <w:p w:rsidR="00024D36" w:rsidRDefault="00024D36" w:rsidP="00AA6C8A"/>
    <w:p w:rsidR="00AA6C8A" w:rsidRDefault="00AA6C8A" w:rsidP="00AA6C8A">
      <w:r>
        <w:t>The Trade Union Congress (TUC) has developed guidance specifically for people who visit clients in their homes:</w:t>
      </w:r>
    </w:p>
    <w:p w:rsidR="00024D36" w:rsidRDefault="00672C17">
      <w:pPr>
        <w:rPr>
          <w:ins w:id="100" w:author="njames" w:date="2014-04-15T17:59:00Z"/>
        </w:rPr>
      </w:pPr>
      <w:hyperlink r:id="rId22" w:history="1">
        <w:r w:rsidR="00F22F99">
          <w:rPr>
            <w:rStyle w:val="Hyperlink"/>
          </w:rPr>
          <w:t>Smoke free</w:t>
        </w:r>
        <w:r w:rsidR="00AA6C8A">
          <w:rPr>
            <w:rStyle w:val="Hyperlink"/>
          </w:rPr>
          <w:t xml:space="preserve"> guidance for people visiting clients in their homes (PDF, 42kb)</w:t>
        </w:r>
      </w:hyperlink>
    </w:p>
    <w:p w:rsidR="005644C4" w:rsidRDefault="005644C4">
      <w:pPr>
        <w:rPr>
          <w:ins w:id="101" w:author="njames" w:date="2014-04-15T17:59:00Z"/>
        </w:rPr>
      </w:pPr>
    </w:p>
    <w:p w:rsidR="00B363CF" w:rsidRPr="001F65DB" w:rsidRDefault="00B363CF" w:rsidP="00B363CF">
      <w:pPr>
        <w:ind w:left="567" w:right="-1"/>
        <w:rPr>
          <w:ins w:id="102" w:author="njames" w:date="2014-04-15T18:04:00Z"/>
          <w:rFonts w:cs="Arial"/>
          <w:b/>
          <w:sz w:val="20"/>
          <w:szCs w:val="20"/>
        </w:rPr>
      </w:pPr>
      <w:ins w:id="103" w:author="njames" w:date="2014-04-15T18:04:00Z">
        <w:r w:rsidRPr="001F65DB">
          <w:rPr>
            <w:rFonts w:cs="Arial"/>
            <w:b/>
            <w:sz w:val="20"/>
            <w:szCs w:val="20"/>
          </w:rPr>
          <w:t>Human Resources will automatically update the arrangements to comply with any changes to legislation and / or ACAS guidance and notify employees of the amendments.</w:t>
        </w:r>
      </w:ins>
    </w:p>
    <w:p w:rsidR="005644C4" w:rsidRDefault="005644C4">
      <w:pPr>
        <w:rPr>
          <w:ins w:id="104" w:author="njames" w:date="2014-04-15T17:59:00Z"/>
        </w:rPr>
      </w:pPr>
    </w:p>
    <w:p w:rsidR="009E1AEF" w:rsidRDefault="009E1AEF" w:rsidP="009E1AEF">
      <w:pPr>
        <w:widowControl w:val="0"/>
        <w:autoSpaceDE w:val="0"/>
        <w:autoSpaceDN w:val="0"/>
        <w:adjustRightInd w:val="0"/>
        <w:spacing w:before="11" w:line="220" w:lineRule="exact"/>
        <w:rPr>
          <w:ins w:id="105" w:author="njames" w:date="2014-04-15T18:01:00Z"/>
          <w:rFonts w:cs="Arial"/>
          <w:color w:val="000000"/>
          <w:sz w:val="22"/>
          <w:szCs w:val="22"/>
        </w:rPr>
      </w:pPr>
    </w:p>
    <w:p w:rsidR="009E1AEF" w:rsidRDefault="009E1AEF" w:rsidP="009E1AEF">
      <w:pPr>
        <w:pStyle w:val="NoSpacing"/>
        <w:rPr>
          <w:ins w:id="106" w:author="njames" w:date="2014-04-15T18:01:00Z"/>
          <w:rFonts w:ascii="Arial" w:hAnsi="Arial" w:cs="Arial"/>
          <w:color w:val="FFFFFF"/>
          <w:sz w:val="20"/>
          <w:szCs w:val="20"/>
        </w:rPr>
      </w:pPr>
      <w:ins w:id="107" w:author="njames" w:date="2014-04-15T18:01:00Z">
        <w:r>
          <w:rPr>
            <w:rFonts w:ascii="Arial" w:hAnsi="Arial" w:cs="Arial"/>
            <w:color w:val="FFFFFF"/>
            <w:sz w:val="20"/>
            <w:szCs w:val="20"/>
          </w:rPr>
          <w:t xml:space="preserve">                                                                                         Date: 15 April 2014</w:t>
        </w:r>
      </w:ins>
    </w:p>
    <w:p w:rsidR="009E1AEF" w:rsidRDefault="009E1AEF" w:rsidP="009E1AEF">
      <w:pPr>
        <w:pStyle w:val="NoSpacing"/>
        <w:ind w:right="-271"/>
        <w:rPr>
          <w:ins w:id="108" w:author="njames" w:date="2014-04-15T18:01:00Z"/>
          <w:rFonts w:ascii="Arial" w:hAnsi="Arial" w:cs="Arial"/>
          <w:color w:val="FFFFFF"/>
          <w:sz w:val="20"/>
          <w:szCs w:val="20"/>
        </w:rPr>
      </w:pPr>
      <w:ins w:id="109" w:author="njames" w:date="2014-04-15T18:01:00Z">
        <w:r>
          <w:rPr>
            <w:rFonts w:ascii="Arial" w:hAnsi="Arial" w:cs="Arial"/>
            <w:color w:val="FFFFFF"/>
            <w:sz w:val="20"/>
            <w:szCs w:val="20"/>
          </w:rPr>
          <w:t xml:space="preserve">                                                                                      </w:t>
        </w:r>
      </w:ins>
      <w:ins w:id="110" w:author="njames" w:date="2014-04-15T18:02:00Z">
        <w:r>
          <w:rPr>
            <w:rFonts w:ascii="Arial" w:hAnsi="Arial" w:cs="Arial"/>
            <w:color w:val="FFFFFF"/>
            <w:sz w:val="20"/>
            <w:szCs w:val="20"/>
          </w:rPr>
          <w:t xml:space="preserve">   </w:t>
        </w:r>
      </w:ins>
      <w:ins w:id="111" w:author="njames" w:date="2014-04-15T18:01:00Z">
        <w:r>
          <w:rPr>
            <w:rFonts w:ascii="Arial" w:hAnsi="Arial" w:cs="Arial"/>
            <w:color w:val="FFFFFF"/>
            <w:sz w:val="20"/>
            <w:szCs w:val="20"/>
          </w:rPr>
          <w:t>Version: 1</w:t>
        </w:r>
      </w:ins>
      <w:ins w:id="112" w:author="njames" w:date="2014-04-15T18:02:00Z">
        <w:r>
          <w:rPr>
            <w:rFonts w:ascii="Arial" w:hAnsi="Arial" w:cs="Arial"/>
            <w:color w:val="FFFFFF"/>
            <w:sz w:val="20"/>
            <w:szCs w:val="20"/>
          </w:rPr>
          <w:t>a</w:t>
        </w:r>
      </w:ins>
      <w:ins w:id="113" w:author="njames" w:date="2014-04-15T18:01:00Z">
        <w:r>
          <w:rPr>
            <w:rFonts w:ascii="Arial" w:hAnsi="Arial" w:cs="Arial"/>
            <w:color w:val="FFFFFF"/>
            <w:sz w:val="20"/>
            <w:szCs w:val="20"/>
          </w:rPr>
          <w:t xml:space="preserve"> Review date: 31 March 2015</w:t>
        </w:r>
      </w:ins>
    </w:p>
    <w:p w:rsidR="005644C4" w:rsidRPr="003212A1" w:rsidRDefault="005644C4">
      <w:pPr>
        <w:rPr>
          <w:rFonts w:cs="Arial"/>
          <w:b/>
        </w:rPr>
      </w:pPr>
    </w:p>
    <w:sectPr w:rsidR="005644C4" w:rsidRPr="003212A1" w:rsidSect="000568ED">
      <w:footerReference w:type="default" r:id="rId23"/>
      <w:pgSz w:w="12240" w:h="15840"/>
      <w:pgMar w:top="1440" w:right="1440" w:bottom="851"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9" w:author="njames" w:date="2014-04-15T18:29:00Z" w:initials="n">
    <w:p w:rsidR="0033167D" w:rsidRDefault="0033167D">
      <w:pPr>
        <w:pStyle w:val="CommentText"/>
      </w:pPr>
      <w:r>
        <w:rPr>
          <w:rStyle w:val="CommentReference"/>
        </w:rPr>
        <w:annotationRef/>
      </w:r>
      <w:r>
        <w:t>NJ – I don’t think the contract includes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7D" w:rsidRDefault="0033167D" w:rsidP="000568ED">
      <w:r>
        <w:separator/>
      </w:r>
    </w:p>
  </w:endnote>
  <w:endnote w:type="continuationSeparator" w:id="0">
    <w:p w:rsidR="0033167D" w:rsidRDefault="0033167D" w:rsidP="00056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3715"/>
      <w:docPartObj>
        <w:docPartGallery w:val="Page Numbers (Bottom of Page)"/>
        <w:docPartUnique/>
      </w:docPartObj>
    </w:sdtPr>
    <w:sdtContent>
      <w:p w:rsidR="0033167D" w:rsidRDefault="00672C17">
        <w:pPr>
          <w:pStyle w:val="Footer"/>
          <w:jc w:val="right"/>
        </w:pPr>
        <w:fldSimple w:instr=" PAGE   \* MERGEFORMAT ">
          <w:r w:rsidR="003C0DE2">
            <w:rPr>
              <w:noProof/>
            </w:rPr>
            <w:t>3</w:t>
          </w:r>
        </w:fldSimple>
      </w:p>
    </w:sdtContent>
  </w:sdt>
  <w:p w:rsidR="0033167D" w:rsidRPr="00271968" w:rsidRDefault="0033167D">
    <w:pPr>
      <w:pStyle w:val="Footer"/>
      <w:rPr>
        <w:sz w:val="16"/>
        <w:szCs w:val="16"/>
      </w:rPr>
    </w:pPr>
    <w:r w:rsidRPr="00271968">
      <w:rPr>
        <w:sz w:val="16"/>
        <w:szCs w:val="16"/>
      </w:rPr>
      <w:t>OHSW/REV/BP/</w:t>
    </w:r>
    <w:r>
      <w:rPr>
        <w:sz w:val="16"/>
        <w:szCs w:val="16"/>
      </w:rPr>
      <w:t>APRIL/2014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7D" w:rsidRDefault="0033167D" w:rsidP="000568ED">
      <w:r>
        <w:separator/>
      </w:r>
    </w:p>
  </w:footnote>
  <w:footnote w:type="continuationSeparator" w:id="0">
    <w:p w:rsidR="0033167D" w:rsidRDefault="0033167D" w:rsidP="0005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4EB4CE"/>
    <w:lvl w:ilvl="0">
      <w:numFmt w:val="bullet"/>
      <w:lvlText w:val="*"/>
      <w:lvlJc w:val="left"/>
    </w:lvl>
  </w:abstractNum>
  <w:abstractNum w:abstractNumId="1">
    <w:nsid w:val="06017E79"/>
    <w:multiLevelType w:val="hybridMultilevel"/>
    <w:tmpl w:val="585E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82D13"/>
    <w:multiLevelType w:val="hybridMultilevel"/>
    <w:tmpl w:val="4C0E33F4"/>
    <w:lvl w:ilvl="0" w:tplc="12189456">
      <w:numFmt w:val="bullet"/>
      <w:lvlText w:val="•"/>
      <w:lvlJc w:val="left"/>
      <w:pPr>
        <w:ind w:left="720" w:hanging="360"/>
      </w:pPr>
      <w:rPr>
        <w:rFonts w:ascii="Arial" w:eastAsia="Times New Roman" w:hAnsi="Arial" w:cs="Arial" w:hint="default"/>
        <w:b w:val="0"/>
        <w:color w:val="0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A3EDD"/>
    <w:multiLevelType w:val="hybridMultilevel"/>
    <w:tmpl w:val="E442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817987"/>
    <w:multiLevelType w:val="hybridMultilevel"/>
    <w:tmpl w:val="FA8088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24D547E"/>
    <w:multiLevelType w:val="hybridMultilevel"/>
    <w:tmpl w:val="7FD4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D45C9"/>
    <w:multiLevelType w:val="hybridMultilevel"/>
    <w:tmpl w:val="EED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C0872"/>
    <w:multiLevelType w:val="hybridMultilevel"/>
    <w:tmpl w:val="48485A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35D8B"/>
    <w:multiLevelType w:val="hybridMultilevel"/>
    <w:tmpl w:val="D25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460E16"/>
    <w:multiLevelType w:val="hybridMultilevel"/>
    <w:tmpl w:val="77EE4F84"/>
    <w:lvl w:ilvl="0" w:tplc="12189456">
      <w:numFmt w:val="bullet"/>
      <w:lvlText w:val="•"/>
      <w:lvlJc w:val="left"/>
      <w:pPr>
        <w:ind w:left="720" w:hanging="360"/>
      </w:pPr>
      <w:rPr>
        <w:rFonts w:ascii="Arial" w:eastAsia="Times New Roman" w:hAnsi="Arial" w:cs="Arial" w:hint="default"/>
        <w:b w:val="0"/>
        <w:color w:val="000000"/>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1050D"/>
    <w:multiLevelType w:val="hybridMultilevel"/>
    <w:tmpl w:val="9AB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954907"/>
    <w:multiLevelType w:val="hybridMultilevel"/>
    <w:tmpl w:val="ABD4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908C6"/>
    <w:multiLevelType w:val="hybridMultilevel"/>
    <w:tmpl w:val="A9C0A0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C3D54D9"/>
    <w:multiLevelType w:val="hybridMultilevel"/>
    <w:tmpl w:val="92D8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931E11"/>
    <w:multiLevelType w:val="hybridMultilevel"/>
    <w:tmpl w:val="5E26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2004B"/>
    <w:multiLevelType w:val="hybridMultilevel"/>
    <w:tmpl w:val="C01812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1"/>
  </w:num>
  <w:num w:numId="4">
    <w:abstractNumId w:val="9"/>
  </w:num>
  <w:num w:numId="5">
    <w:abstractNumId w:val="2"/>
  </w:num>
  <w:num w:numId="6">
    <w:abstractNumId w:val="3"/>
  </w:num>
  <w:num w:numId="7">
    <w:abstractNumId w:val="6"/>
  </w:num>
  <w:num w:numId="8">
    <w:abstractNumId w:val="12"/>
  </w:num>
  <w:num w:numId="9">
    <w:abstractNumId w:val="15"/>
  </w:num>
  <w:num w:numId="10">
    <w:abstractNumId w:val="4"/>
  </w:num>
  <w:num w:numId="11">
    <w:abstractNumId w:val="0"/>
    <w:lvlOverride w:ilvl="0">
      <w:lvl w:ilvl="0">
        <w:numFmt w:val="bullet"/>
        <w:lvlText w:val=""/>
        <w:legacy w:legacy="1" w:legacySpace="0" w:legacyIndent="360"/>
        <w:lvlJc w:val="left"/>
        <w:pPr>
          <w:ind w:left="720" w:hanging="360"/>
        </w:pPr>
        <w:rPr>
          <w:rFonts w:ascii="Symbol" w:hAnsi="Symbol" w:hint="default"/>
        </w:rPr>
      </w:lvl>
    </w:lvlOverride>
  </w:num>
  <w:num w:numId="12">
    <w:abstractNumId w:val="13"/>
  </w:num>
  <w:num w:numId="13">
    <w:abstractNumId w:val="5"/>
  </w:num>
  <w:num w:numId="14">
    <w:abstractNumId w:val="11"/>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7737"/>
    <w:rsid w:val="00004153"/>
    <w:rsid w:val="000118EE"/>
    <w:rsid w:val="00024D36"/>
    <w:rsid w:val="000568ED"/>
    <w:rsid w:val="00056DE4"/>
    <w:rsid w:val="000573C4"/>
    <w:rsid w:val="00060E4D"/>
    <w:rsid w:val="000616A7"/>
    <w:rsid w:val="0008236E"/>
    <w:rsid w:val="000A5E0E"/>
    <w:rsid w:val="000B293F"/>
    <w:rsid w:val="00157089"/>
    <w:rsid w:val="0016011F"/>
    <w:rsid w:val="00162085"/>
    <w:rsid w:val="00165625"/>
    <w:rsid w:val="001E5E56"/>
    <w:rsid w:val="002173E4"/>
    <w:rsid w:val="00224393"/>
    <w:rsid w:val="002450A7"/>
    <w:rsid w:val="00266619"/>
    <w:rsid w:val="00271968"/>
    <w:rsid w:val="00291B52"/>
    <w:rsid w:val="002E500A"/>
    <w:rsid w:val="002F589A"/>
    <w:rsid w:val="00303BCD"/>
    <w:rsid w:val="00306C84"/>
    <w:rsid w:val="00313B0B"/>
    <w:rsid w:val="003212A1"/>
    <w:rsid w:val="0033167D"/>
    <w:rsid w:val="0033263C"/>
    <w:rsid w:val="003534E8"/>
    <w:rsid w:val="0035511B"/>
    <w:rsid w:val="0036632D"/>
    <w:rsid w:val="00370EC5"/>
    <w:rsid w:val="003803AE"/>
    <w:rsid w:val="003A25E5"/>
    <w:rsid w:val="003C0DE2"/>
    <w:rsid w:val="003F0269"/>
    <w:rsid w:val="004239D1"/>
    <w:rsid w:val="0048364F"/>
    <w:rsid w:val="0049095D"/>
    <w:rsid w:val="00497EE1"/>
    <w:rsid w:val="004D4B8B"/>
    <w:rsid w:val="004F422C"/>
    <w:rsid w:val="00505FF2"/>
    <w:rsid w:val="00506738"/>
    <w:rsid w:val="00540A17"/>
    <w:rsid w:val="0056141C"/>
    <w:rsid w:val="005644C4"/>
    <w:rsid w:val="00583DC7"/>
    <w:rsid w:val="005B5F47"/>
    <w:rsid w:val="0062142A"/>
    <w:rsid w:val="006249EE"/>
    <w:rsid w:val="00641990"/>
    <w:rsid w:val="006461AF"/>
    <w:rsid w:val="00664266"/>
    <w:rsid w:val="00672C17"/>
    <w:rsid w:val="00683E2C"/>
    <w:rsid w:val="007112FC"/>
    <w:rsid w:val="007140AA"/>
    <w:rsid w:val="007231F5"/>
    <w:rsid w:val="00747486"/>
    <w:rsid w:val="0075423E"/>
    <w:rsid w:val="007856BF"/>
    <w:rsid w:val="00794FA5"/>
    <w:rsid w:val="007B5E11"/>
    <w:rsid w:val="007C0786"/>
    <w:rsid w:val="007D0641"/>
    <w:rsid w:val="00815922"/>
    <w:rsid w:val="0086629B"/>
    <w:rsid w:val="0087770D"/>
    <w:rsid w:val="00877F54"/>
    <w:rsid w:val="008A5845"/>
    <w:rsid w:val="008C0495"/>
    <w:rsid w:val="008D2F9E"/>
    <w:rsid w:val="008D5ADB"/>
    <w:rsid w:val="00951E3E"/>
    <w:rsid w:val="00956955"/>
    <w:rsid w:val="00986693"/>
    <w:rsid w:val="009B3558"/>
    <w:rsid w:val="009B5DFC"/>
    <w:rsid w:val="009C17BF"/>
    <w:rsid w:val="009E1AEF"/>
    <w:rsid w:val="009E5121"/>
    <w:rsid w:val="00A10777"/>
    <w:rsid w:val="00A21BD3"/>
    <w:rsid w:val="00A413EA"/>
    <w:rsid w:val="00A46887"/>
    <w:rsid w:val="00A565C0"/>
    <w:rsid w:val="00A573EB"/>
    <w:rsid w:val="00A74968"/>
    <w:rsid w:val="00A867C5"/>
    <w:rsid w:val="00AA6C8A"/>
    <w:rsid w:val="00AC57A7"/>
    <w:rsid w:val="00AF7327"/>
    <w:rsid w:val="00B0582A"/>
    <w:rsid w:val="00B21115"/>
    <w:rsid w:val="00B27398"/>
    <w:rsid w:val="00B363CF"/>
    <w:rsid w:val="00B42990"/>
    <w:rsid w:val="00B43028"/>
    <w:rsid w:val="00B6325D"/>
    <w:rsid w:val="00BA376D"/>
    <w:rsid w:val="00BB47DF"/>
    <w:rsid w:val="00BC6012"/>
    <w:rsid w:val="00C01DCE"/>
    <w:rsid w:val="00C02AF0"/>
    <w:rsid w:val="00C15D72"/>
    <w:rsid w:val="00C175E6"/>
    <w:rsid w:val="00C30775"/>
    <w:rsid w:val="00C51B83"/>
    <w:rsid w:val="00C74D74"/>
    <w:rsid w:val="00C827CE"/>
    <w:rsid w:val="00C856E1"/>
    <w:rsid w:val="00CC4C8D"/>
    <w:rsid w:val="00CE7D6C"/>
    <w:rsid w:val="00CE7E62"/>
    <w:rsid w:val="00D5083D"/>
    <w:rsid w:val="00D64910"/>
    <w:rsid w:val="00DB1525"/>
    <w:rsid w:val="00DF32C3"/>
    <w:rsid w:val="00E1225D"/>
    <w:rsid w:val="00E172B6"/>
    <w:rsid w:val="00E17898"/>
    <w:rsid w:val="00E2411A"/>
    <w:rsid w:val="00E50651"/>
    <w:rsid w:val="00E519F2"/>
    <w:rsid w:val="00E73AE9"/>
    <w:rsid w:val="00E75F3B"/>
    <w:rsid w:val="00EB2068"/>
    <w:rsid w:val="00EC332F"/>
    <w:rsid w:val="00EE16BE"/>
    <w:rsid w:val="00EF5D41"/>
    <w:rsid w:val="00F17737"/>
    <w:rsid w:val="00F22F99"/>
    <w:rsid w:val="00F24E79"/>
    <w:rsid w:val="00F26A6B"/>
    <w:rsid w:val="00FA4A89"/>
    <w:rsid w:val="00FD226A"/>
    <w:rsid w:val="00FE5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3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37"/>
    <w:pPr>
      <w:ind w:left="720"/>
      <w:contextualSpacing/>
    </w:pPr>
  </w:style>
  <w:style w:type="paragraph" w:customStyle="1" w:styleId="Default">
    <w:name w:val="Default"/>
    <w:rsid w:val="00313B0B"/>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162085"/>
    <w:rPr>
      <w:color w:val="0000FF" w:themeColor="hyperlink"/>
      <w:u w:val="single"/>
    </w:rPr>
  </w:style>
  <w:style w:type="character" w:styleId="FollowedHyperlink">
    <w:name w:val="FollowedHyperlink"/>
    <w:basedOn w:val="DefaultParagraphFont"/>
    <w:uiPriority w:val="99"/>
    <w:semiHidden/>
    <w:unhideWhenUsed/>
    <w:rsid w:val="009B3558"/>
    <w:rPr>
      <w:color w:val="800080" w:themeColor="followedHyperlink"/>
      <w:u w:val="single"/>
    </w:rPr>
  </w:style>
  <w:style w:type="paragraph" w:styleId="NormalWeb">
    <w:name w:val="Normal (Web)"/>
    <w:basedOn w:val="Normal"/>
    <w:uiPriority w:val="99"/>
    <w:unhideWhenUsed/>
    <w:rsid w:val="00C02AF0"/>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C02AF0"/>
    <w:rPr>
      <w:b/>
      <w:bCs/>
    </w:rPr>
  </w:style>
  <w:style w:type="paragraph" w:styleId="Header">
    <w:name w:val="header"/>
    <w:basedOn w:val="Normal"/>
    <w:link w:val="HeaderChar"/>
    <w:uiPriority w:val="99"/>
    <w:semiHidden/>
    <w:unhideWhenUsed/>
    <w:rsid w:val="000568ED"/>
    <w:pPr>
      <w:tabs>
        <w:tab w:val="center" w:pos="4513"/>
        <w:tab w:val="right" w:pos="9026"/>
      </w:tabs>
    </w:pPr>
  </w:style>
  <w:style w:type="character" w:customStyle="1" w:styleId="HeaderChar">
    <w:name w:val="Header Char"/>
    <w:basedOn w:val="DefaultParagraphFont"/>
    <w:link w:val="Header"/>
    <w:uiPriority w:val="99"/>
    <w:semiHidden/>
    <w:rsid w:val="000568ED"/>
    <w:rPr>
      <w:rFonts w:ascii="Arial" w:eastAsia="Times New Roman" w:hAnsi="Arial" w:cs="Times New Roman"/>
      <w:sz w:val="24"/>
      <w:szCs w:val="24"/>
    </w:rPr>
  </w:style>
  <w:style w:type="paragraph" w:styleId="Footer">
    <w:name w:val="footer"/>
    <w:basedOn w:val="Normal"/>
    <w:link w:val="FooterChar"/>
    <w:uiPriority w:val="99"/>
    <w:unhideWhenUsed/>
    <w:rsid w:val="000568ED"/>
    <w:pPr>
      <w:tabs>
        <w:tab w:val="center" w:pos="4513"/>
        <w:tab w:val="right" w:pos="9026"/>
      </w:tabs>
    </w:pPr>
  </w:style>
  <w:style w:type="character" w:customStyle="1" w:styleId="FooterChar">
    <w:name w:val="Footer Char"/>
    <w:basedOn w:val="DefaultParagraphFont"/>
    <w:link w:val="Footer"/>
    <w:uiPriority w:val="99"/>
    <w:rsid w:val="000568E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568ED"/>
    <w:rPr>
      <w:rFonts w:ascii="Tahoma" w:hAnsi="Tahoma" w:cs="Tahoma"/>
      <w:sz w:val="16"/>
      <w:szCs w:val="16"/>
    </w:rPr>
  </w:style>
  <w:style w:type="character" w:customStyle="1" w:styleId="BalloonTextChar">
    <w:name w:val="Balloon Text Char"/>
    <w:basedOn w:val="DefaultParagraphFont"/>
    <w:link w:val="BalloonText"/>
    <w:uiPriority w:val="99"/>
    <w:semiHidden/>
    <w:rsid w:val="000568ED"/>
    <w:rPr>
      <w:rFonts w:ascii="Tahoma" w:eastAsia="Times New Roman" w:hAnsi="Tahoma" w:cs="Tahoma"/>
      <w:sz w:val="16"/>
      <w:szCs w:val="16"/>
    </w:rPr>
  </w:style>
  <w:style w:type="paragraph" w:customStyle="1" w:styleId="H4">
    <w:name w:val="H4"/>
    <w:basedOn w:val="Normal"/>
    <w:next w:val="Normal"/>
    <w:uiPriority w:val="99"/>
    <w:rsid w:val="00AA6C8A"/>
    <w:pPr>
      <w:keepNext/>
      <w:autoSpaceDE w:val="0"/>
      <w:autoSpaceDN w:val="0"/>
      <w:adjustRightInd w:val="0"/>
      <w:spacing w:before="100" w:after="100"/>
      <w:outlineLvl w:val="4"/>
    </w:pPr>
    <w:rPr>
      <w:rFonts w:ascii="Times New Roman" w:eastAsiaTheme="minorHAnsi" w:hAnsi="Times New Roman"/>
      <w:b/>
      <w:bCs/>
      <w:lang w:val="en-GB"/>
    </w:rPr>
  </w:style>
  <w:style w:type="character" w:styleId="CommentReference">
    <w:name w:val="annotation reference"/>
    <w:basedOn w:val="DefaultParagraphFont"/>
    <w:uiPriority w:val="99"/>
    <w:semiHidden/>
    <w:unhideWhenUsed/>
    <w:rsid w:val="007140AA"/>
    <w:rPr>
      <w:sz w:val="16"/>
      <w:szCs w:val="16"/>
    </w:rPr>
  </w:style>
  <w:style w:type="paragraph" w:styleId="CommentText">
    <w:name w:val="annotation text"/>
    <w:basedOn w:val="Normal"/>
    <w:link w:val="CommentTextChar"/>
    <w:uiPriority w:val="99"/>
    <w:semiHidden/>
    <w:unhideWhenUsed/>
    <w:rsid w:val="007140AA"/>
    <w:rPr>
      <w:sz w:val="20"/>
      <w:szCs w:val="20"/>
    </w:rPr>
  </w:style>
  <w:style w:type="character" w:customStyle="1" w:styleId="CommentTextChar">
    <w:name w:val="Comment Text Char"/>
    <w:basedOn w:val="DefaultParagraphFont"/>
    <w:link w:val="CommentText"/>
    <w:uiPriority w:val="99"/>
    <w:semiHidden/>
    <w:rsid w:val="007140A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140AA"/>
    <w:rPr>
      <w:b/>
      <w:bCs/>
    </w:rPr>
  </w:style>
  <w:style w:type="character" w:customStyle="1" w:styleId="CommentSubjectChar">
    <w:name w:val="Comment Subject Char"/>
    <w:basedOn w:val="CommentTextChar"/>
    <w:link w:val="CommentSubject"/>
    <w:uiPriority w:val="99"/>
    <w:semiHidden/>
    <w:rsid w:val="007140AA"/>
    <w:rPr>
      <w:b/>
      <w:bCs/>
    </w:rPr>
  </w:style>
  <w:style w:type="paragraph" w:customStyle="1" w:styleId="BodyText-Contemporary">
    <w:name w:val="Body Text - Contemporary"/>
    <w:basedOn w:val="Normal"/>
    <w:rsid w:val="007856BF"/>
    <w:pPr>
      <w:spacing w:after="200" w:line="260" w:lineRule="exact"/>
    </w:pPr>
    <w:rPr>
      <w:rFonts w:eastAsiaTheme="minorHAnsi" w:cs="Arial"/>
      <w:sz w:val="22"/>
      <w:szCs w:val="22"/>
      <w:lang w:val="en-GB" w:eastAsia="en-GB"/>
    </w:rPr>
  </w:style>
  <w:style w:type="paragraph" w:styleId="NoSpacing">
    <w:name w:val="No Spacing"/>
    <w:uiPriority w:val="1"/>
    <w:qFormat/>
    <w:rsid w:val="009E1AE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0538881">
      <w:bodyDiv w:val="1"/>
      <w:marLeft w:val="0"/>
      <w:marRight w:val="0"/>
      <w:marTop w:val="0"/>
      <w:marBottom w:val="0"/>
      <w:divBdr>
        <w:top w:val="none" w:sz="0" w:space="0" w:color="auto"/>
        <w:left w:val="none" w:sz="0" w:space="0" w:color="auto"/>
        <w:bottom w:val="none" w:sz="0" w:space="0" w:color="auto"/>
        <w:right w:val="none" w:sz="0" w:space="0" w:color="auto"/>
      </w:divBdr>
    </w:div>
    <w:div w:id="706027770">
      <w:bodyDiv w:val="1"/>
      <w:marLeft w:val="0"/>
      <w:marRight w:val="0"/>
      <w:marTop w:val="0"/>
      <w:marBottom w:val="0"/>
      <w:divBdr>
        <w:top w:val="none" w:sz="0" w:space="0" w:color="auto"/>
        <w:left w:val="none" w:sz="0" w:space="0" w:color="auto"/>
        <w:bottom w:val="none" w:sz="0" w:space="0" w:color="auto"/>
        <w:right w:val="none" w:sz="0" w:space="0" w:color="auto"/>
      </w:divBdr>
    </w:div>
    <w:div w:id="1475490104">
      <w:bodyDiv w:val="1"/>
      <w:marLeft w:val="0"/>
      <w:marRight w:val="0"/>
      <w:marTop w:val="0"/>
      <w:marBottom w:val="0"/>
      <w:divBdr>
        <w:top w:val="none" w:sz="0" w:space="0" w:color="auto"/>
        <w:left w:val="none" w:sz="0" w:space="0" w:color="auto"/>
        <w:bottom w:val="none" w:sz="0" w:space="0" w:color="auto"/>
        <w:right w:val="none" w:sz="0" w:space="0" w:color="auto"/>
      </w:divBdr>
    </w:div>
    <w:div w:id="20119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7/765/contents/made" TargetMode="External"/><Relationship Id="rId18" Type="http://schemas.openxmlformats.org/officeDocument/2006/relationships/hyperlink" Target="http://www.smokefreeengland.co.uk/files/symbol_only_sign.pdf"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www.legislation.gov.uk/uksi/2006/3368/contents/made" TargetMode="External"/><Relationship Id="rId17" Type="http://schemas.openxmlformats.org/officeDocument/2006/relationships/hyperlink" Target="http://www.smokefreeengland.co.uk/files/a5_sign_sf_premis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kefree.nhs.uk/" TargetMode="External"/><Relationship Id="rId20" Type="http://schemas.openxmlformats.org/officeDocument/2006/relationships/hyperlink" Target="http://www.smokefreeengland.co.uk/resources/guidance-and-signag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uk/uksi/2007/923/contents/mad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7/760/contents/made" TargetMode="External"/><Relationship Id="rId22" Type="http://schemas.openxmlformats.org/officeDocument/2006/relationships/hyperlink" Target="http://www.smokefreeengland.co.uk/files/guidance-for-people-working-in-the-h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mpactLevel xmlns="671aafa8-cd4a-4956-934c-83481cf5b268">Protected</ImpactLevel>
    <Notes1 xmlns="671aafa8-cd4a-4956-934c-83481cf5b268">In line with policy/guidance review schedule. Modernised format, revised support measures available, included links to signage, specific smoke-free legislation and visiting clients homes guidance developed by TUC</Notes1>
    <OHSW_x0020_Document_x0020_Type xmlns="69301d11-7bc9-4da5-b709-7ac10850aa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ealth and Safety Document" ma:contentTypeID="0x0101006D4F9C82FB32BC40A6CAE52A936AE95D010047D1A2737F286649A392622EE2CE19EE" ma:contentTypeVersion="6" ma:contentTypeDescription="" ma:contentTypeScope="" ma:versionID="273ecee003abb873add457931872fa20">
  <xsd:schema xmlns:xsd="http://www.w3.org/2001/XMLSchema" xmlns:p="http://schemas.microsoft.com/office/2006/metadata/properties" xmlns:ns2="69301d11-7bc9-4da5-b709-7ac10850aae6" xmlns:ns3="671aafa8-cd4a-4956-934c-83481cf5b268" targetNamespace="http://schemas.microsoft.com/office/2006/metadata/properties" ma:root="true" ma:fieldsID="f95b4945cd69debfff23f79a86ed0a72" ns2:_="" ns3:_="">
    <xsd:import namespace="69301d11-7bc9-4da5-b709-7ac10850aae6"/>
    <xsd:import namespace="671aafa8-cd4a-4956-934c-83481cf5b268"/>
    <xsd:element name="properties">
      <xsd:complexType>
        <xsd:sequence>
          <xsd:element name="documentManagement">
            <xsd:complexType>
              <xsd:all>
                <xsd:element ref="ns2:OHSW_x0020_Document_x0020_Type" minOccurs="0"/>
                <xsd:element ref="ns3:ImpactLevel" minOccurs="0"/>
                <xsd:element ref="ns3:Notes1" minOccurs="0"/>
              </xsd:all>
            </xsd:complexType>
          </xsd:element>
        </xsd:sequence>
      </xsd:complexType>
    </xsd:element>
  </xsd:schema>
  <xsd:schema xmlns:xsd="http://www.w3.org/2001/XMLSchema" xmlns:dms="http://schemas.microsoft.com/office/2006/documentManagement/types" targetNamespace="69301d11-7bc9-4da5-b709-7ac10850aae6" elementFormDefault="qualified">
    <xsd:import namespace="http://schemas.microsoft.com/office/2006/documentManagement/types"/>
    <xsd:element name="OHSW_x0020_Document_x0020_Type" ma:index="2" nillable="true" ma:displayName="OHSW Document Type" ma:format="Dropdown" ma:internalName="OHSW_x0020_Document_x0020_Type">
      <xsd:simpleType>
        <xsd:restriction base="dms:Choice">
          <xsd:enumeration value="Correspondence"/>
          <xsd:enumeration value="Forms"/>
          <xsd:enumeration value="Reports"/>
        </xsd:restriction>
      </xsd:simpleType>
    </xsd:element>
  </xsd:schema>
  <xsd:schema xmlns:xsd="http://www.w3.org/2001/XMLSchema" xmlns:dms="http://schemas.microsoft.com/office/2006/documentManagement/types" targetNamespace="671aafa8-cd4a-4956-934c-83481cf5b268" elementFormDefault="qualified">
    <xsd:import namespace="http://schemas.microsoft.com/office/2006/documentManagement/types"/>
    <xsd:element name="ImpactLevel" ma:index="3" nillable="true" ma:displayName="Impact Level" ma:default="Protected" ma:format="Dropdown" ma:internalName="ImpactLevel">
      <xsd:simpleType>
        <xsd:restriction base="dms:Choice">
          <xsd:enumeration value="Unclassified"/>
          <xsd:enumeration value="Protected"/>
          <xsd:enumeration value="Restricted"/>
        </xsd:restriction>
      </xsd:simpleType>
    </xsd:element>
    <xsd:element name="Notes1" ma:index="10" nillable="true" ma:displayName="Notes" ma:internalName="Notes1">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CA06F-99D6-4EFE-BED6-16D3BFCFAD7D}">
  <ds:schemaRefs>
    <ds:schemaRef ds:uri="http://schemas.microsoft.com/office/2006/metadata/properties"/>
    <ds:schemaRef ds:uri="671aafa8-cd4a-4956-934c-83481cf5b268"/>
    <ds:schemaRef ds:uri="69301d11-7bc9-4da5-b709-7ac10850aae6"/>
  </ds:schemaRefs>
</ds:datastoreItem>
</file>

<file path=customXml/itemProps2.xml><?xml version="1.0" encoding="utf-8"?>
<ds:datastoreItem xmlns:ds="http://schemas.openxmlformats.org/officeDocument/2006/customXml" ds:itemID="{438AF4D2-30FE-405D-9800-82371B82E5C9}">
  <ds:schemaRefs>
    <ds:schemaRef ds:uri="http://schemas.microsoft.com/sharepoint/v3/contenttype/forms"/>
  </ds:schemaRefs>
</ds:datastoreItem>
</file>

<file path=customXml/itemProps3.xml><?xml version="1.0" encoding="utf-8"?>
<ds:datastoreItem xmlns:ds="http://schemas.openxmlformats.org/officeDocument/2006/customXml" ds:itemID="{D9BE2EB3-9FBE-4319-A591-843C83F8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1d11-7bc9-4da5-b709-7ac10850aae6"/>
    <ds:schemaRef ds:uri="671aafa8-cd4a-4956-934c-83481cf5b2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EEB256-ACF5-487E-92F3-41E5FEA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njames</cp:lastModifiedBy>
  <cp:revision>2</cp:revision>
  <dcterms:created xsi:type="dcterms:W3CDTF">2014-07-16T12:42:00Z</dcterms:created>
  <dcterms:modified xsi:type="dcterms:W3CDTF">2014-07-16T12:42:00Z</dcterms:modified>
  <cp:contentType>Health and Safety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0x0101006D4F9C82FB32BC40A6CAE52A936AE95D010047D1A2737F286649A392622EE2CE19EE</vt:lpwstr>
  </property>
</Properties>
</file>