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A65819" w14:textId="5588591E" w:rsidR="005A099D" w:rsidRPr="003D16A4" w:rsidRDefault="005F7830" w:rsidP="00C66A88">
      <w:pPr>
        <w:pStyle w:val="Heading1"/>
        <w:rPr>
          <w:rFonts w:asciiTheme="minorHAnsi" w:hAnsiTheme="minorHAnsi" w:cstheme="minorHAnsi"/>
          <w:sz w:val="60"/>
          <w:szCs w:val="60"/>
        </w:rPr>
      </w:pPr>
      <w:r w:rsidRPr="003D16A4">
        <w:rPr>
          <w:rFonts w:asciiTheme="minorHAnsi" w:hAnsiTheme="minorHAnsi" w:cstheme="minorHAnsi"/>
          <w:sz w:val="60"/>
          <w:szCs w:val="60"/>
        </w:rPr>
        <w:t>Transition</w:t>
      </w:r>
      <w:r w:rsidR="00503554" w:rsidRPr="003D16A4">
        <w:rPr>
          <w:rFonts w:asciiTheme="minorHAnsi" w:hAnsiTheme="minorHAnsi" w:cstheme="minorHAnsi"/>
          <w:sz w:val="60"/>
          <w:szCs w:val="60"/>
        </w:rPr>
        <w:t>ing through the Menopause</w:t>
      </w:r>
    </w:p>
    <w:p w14:paraId="5B658B12" w14:textId="51635F31" w:rsidR="00DE0211" w:rsidRPr="003D16A4" w:rsidRDefault="00DE0211" w:rsidP="00C66A88">
      <w:pPr>
        <w:pStyle w:val="Heading3"/>
        <w:rPr>
          <w:rFonts w:asciiTheme="minorHAnsi" w:hAnsiTheme="minorHAnsi" w:cstheme="minorHAnsi"/>
        </w:rPr>
      </w:pPr>
      <w:r w:rsidRPr="003D16A4">
        <w:rPr>
          <w:rFonts w:asciiTheme="minorHAnsi" w:hAnsiTheme="minorHAnsi" w:cstheme="minorHAnsi"/>
          <w:noProof/>
          <w:lang w:eastAsia="en-GB"/>
        </w:rPr>
        <w:drawing>
          <wp:anchor distT="0" distB="182880" distL="114300" distR="114300" simplePos="0" relativeHeight="251658240" behindDoc="0" locked="0" layoutInCell="1" allowOverlap="1" wp14:anchorId="41B2B4EE" wp14:editId="4884DAFF">
            <wp:simplePos x="0" y="0"/>
            <wp:positionH relativeFrom="column">
              <wp:posOffset>-527685</wp:posOffset>
            </wp:positionH>
            <wp:positionV relativeFrom="paragraph">
              <wp:posOffset>854075</wp:posOffset>
            </wp:positionV>
            <wp:extent cx="7543800" cy="758952"/>
            <wp:effectExtent l="0" t="0" r="0" b="3175"/>
            <wp:wrapTopAndBottom/>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SL_Thread_Primary_Mast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43800" cy="758952"/>
                    </a:xfrm>
                    <a:prstGeom prst="rect">
                      <a:avLst/>
                    </a:prstGeom>
                  </pic:spPr>
                </pic:pic>
              </a:graphicData>
            </a:graphic>
            <wp14:sizeRelH relativeFrom="page">
              <wp14:pctWidth>0</wp14:pctWidth>
            </wp14:sizeRelH>
            <wp14:sizeRelV relativeFrom="page">
              <wp14:pctHeight>0</wp14:pctHeight>
            </wp14:sizeRelV>
          </wp:anchor>
        </w:drawing>
      </w:r>
      <w:r w:rsidR="005F7830" w:rsidRPr="003D16A4">
        <w:rPr>
          <w:rFonts w:asciiTheme="minorHAnsi" w:hAnsiTheme="minorHAnsi" w:cstheme="minorHAnsi"/>
        </w:rPr>
        <w:t xml:space="preserve"> Guidance</w:t>
      </w:r>
    </w:p>
    <w:p w14:paraId="09BF1789" w14:textId="77777777" w:rsidR="00C66A88" w:rsidRPr="003D16A4" w:rsidRDefault="00C66A88" w:rsidP="00C66A88"/>
    <w:p w14:paraId="12C37A75" w14:textId="77777777" w:rsidR="00C66A88" w:rsidRPr="003D16A4" w:rsidRDefault="00C66A88" w:rsidP="00C66A88"/>
    <w:p w14:paraId="703D9BD7" w14:textId="77777777" w:rsidR="00C66A88" w:rsidRPr="003D16A4" w:rsidRDefault="00C66A88" w:rsidP="00C66A88"/>
    <w:p w14:paraId="35486FD7" w14:textId="77777777" w:rsidR="001673B5" w:rsidRPr="003D16A4" w:rsidRDefault="001673B5" w:rsidP="001673B5">
      <w:pPr>
        <w:pStyle w:val="Heading2"/>
        <w:rPr>
          <w:rFonts w:asciiTheme="minorHAnsi" w:hAnsiTheme="minorHAnsi" w:cstheme="minorHAnsi"/>
        </w:rPr>
      </w:pPr>
      <w:r w:rsidRPr="003D16A4">
        <w:rPr>
          <w:rFonts w:asciiTheme="minorHAnsi" w:hAnsiTheme="minorHAnsi" w:cstheme="minorHAnsi"/>
        </w:rPr>
        <w:t>Contents</w:t>
      </w:r>
    </w:p>
    <w:p w14:paraId="0B5431E8" w14:textId="5D9786F9" w:rsidR="00BE205A" w:rsidRPr="003D16A4" w:rsidRDefault="00BE205A" w:rsidP="00503554">
      <w:pPr>
        <w:pStyle w:val="Default"/>
        <w:spacing w:line="360" w:lineRule="auto"/>
        <w:rPr>
          <w:rFonts w:asciiTheme="minorHAnsi" w:hAnsiTheme="minorHAnsi" w:cstheme="minorHAnsi"/>
          <w:sz w:val="23"/>
          <w:szCs w:val="23"/>
        </w:rPr>
      </w:pPr>
      <w:r w:rsidRPr="003D16A4">
        <w:rPr>
          <w:rFonts w:asciiTheme="minorHAnsi" w:hAnsiTheme="minorHAnsi" w:cstheme="minorHAnsi"/>
          <w:b/>
          <w:bCs/>
          <w:sz w:val="23"/>
          <w:szCs w:val="23"/>
        </w:rPr>
        <w:t xml:space="preserve"> </w:t>
      </w:r>
    </w:p>
    <w:p w14:paraId="30C99A28" w14:textId="06F81081" w:rsidR="00BE205A" w:rsidRPr="003D16A4" w:rsidRDefault="00BE205A" w:rsidP="00503554">
      <w:pPr>
        <w:pStyle w:val="Default"/>
        <w:spacing w:after="157" w:line="360" w:lineRule="auto"/>
        <w:rPr>
          <w:rFonts w:asciiTheme="minorHAnsi" w:hAnsiTheme="minorHAnsi" w:cstheme="minorHAnsi"/>
        </w:rPr>
      </w:pPr>
      <w:r w:rsidRPr="003D16A4">
        <w:rPr>
          <w:rFonts w:asciiTheme="minorHAnsi" w:hAnsiTheme="minorHAnsi" w:cstheme="minorHAnsi"/>
          <w:b/>
          <w:bCs/>
        </w:rPr>
        <w:t xml:space="preserve">1. Introduction </w:t>
      </w:r>
      <w:r w:rsidRPr="003D16A4">
        <w:rPr>
          <w:rFonts w:asciiTheme="minorHAnsi" w:hAnsiTheme="minorHAnsi" w:cstheme="minorHAnsi"/>
          <w:b/>
          <w:bCs/>
        </w:rPr>
        <w:tab/>
      </w:r>
      <w:r w:rsidRPr="003D16A4">
        <w:rPr>
          <w:rFonts w:asciiTheme="minorHAnsi" w:hAnsiTheme="minorHAnsi" w:cstheme="minorHAnsi"/>
          <w:b/>
          <w:bCs/>
        </w:rPr>
        <w:tab/>
      </w:r>
      <w:r w:rsidRPr="003D16A4">
        <w:rPr>
          <w:rFonts w:asciiTheme="minorHAnsi" w:hAnsiTheme="minorHAnsi" w:cstheme="minorHAnsi"/>
          <w:b/>
          <w:bCs/>
        </w:rPr>
        <w:tab/>
      </w:r>
      <w:r w:rsidRPr="003D16A4">
        <w:rPr>
          <w:rFonts w:asciiTheme="minorHAnsi" w:hAnsiTheme="minorHAnsi" w:cstheme="minorHAnsi"/>
          <w:b/>
          <w:bCs/>
        </w:rPr>
        <w:tab/>
      </w:r>
      <w:r w:rsidRPr="003D16A4">
        <w:rPr>
          <w:rFonts w:asciiTheme="minorHAnsi" w:hAnsiTheme="minorHAnsi" w:cstheme="minorHAnsi"/>
          <w:b/>
          <w:bCs/>
        </w:rPr>
        <w:tab/>
      </w:r>
      <w:r w:rsidRPr="003D16A4">
        <w:rPr>
          <w:rFonts w:asciiTheme="minorHAnsi" w:hAnsiTheme="minorHAnsi" w:cstheme="minorHAnsi"/>
          <w:b/>
          <w:bCs/>
        </w:rPr>
        <w:tab/>
      </w:r>
      <w:r w:rsidRPr="003D16A4">
        <w:rPr>
          <w:rFonts w:asciiTheme="minorHAnsi" w:hAnsiTheme="minorHAnsi" w:cstheme="minorHAnsi"/>
          <w:b/>
          <w:bCs/>
        </w:rPr>
        <w:tab/>
      </w:r>
      <w:r w:rsidRPr="003D16A4">
        <w:rPr>
          <w:rFonts w:asciiTheme="minorHAnsi" w:hAnsiTheme="minorHAnsi" w:cstheme="minorHAnsi"/>
          <w:b/>
          <w:bCs/>
        </w:rPr>
        <w:tab/>
      </w:r>
      <w:r w:rsidRPr="003D16A4">
        <w:rPr>
          <w:rFonts w:asciiTheme="minorHAnsi" w:hAnsiTheme="minorHAnsi" w:cstheme="minorHAnsi"/>
          <w:b/>
          <w:bCs/>
        </w:rPr>
        <w:tab/>
      </w:r>
      <w:r w:rsidRPr="003D16A4">
        <w:rPr>
          <w:rFonts w:asciiTheme="minorHAnsi" w:hAnsiTheme="minorHAnsi" w:cstheme="minorHAnsi"/>
          <w:b/>
          <w:bCs/>
        </w:rPr>
        <w:tab/>
        <w:t xml:space="preserve">2 </w:t>
      </w:r>
    </w:p>
    <w:p w14:paraId="412BCFEA" w14:textId="20F1DCEA" w:rsidR="00BE205A" w:rsidRPr="003D16A4" w:rsidRDefault="00BE205A" w:rsidP="00503554">
      <w:pPr>
        <w:pStyle w:val="Default"/>
        <w:spacing w:after="157" w:line="360" w:lineRule="auto"/>
        <w:rPr>
          <w:rFonts w:asciiTheme="minorHAnsi" w:hAnsiTheme="minorHAnsi" w:cstheme="minorHAnsi"/>
        </w:rPr>
      </w:pPr>
      <w:r w:rsidRPr="003D16A4">
        <w:rPr>
          <w:rFonts w:asciiTheme="minorHAnsi" w:hAnsiTheme="minorHAnsi" w:cstheme="minorHAnsi"/>
          <w:b/>
          <w:bCs/>
        </w:rPr>
        <w:t xml:space="preserve">2. </w:t>
      </w:r>
      <w:r w:rsidR="00AA7604" w:rsidRPr="003D16A4">
        <w:rPr>
          <w:rFonts w:asciiTheme="minorHAnsi" w:hAnsiTheme="minorHAnsi" w:cstheme="minorHAnsi"/>
          <w:b/>
          <w:bCs/>
        </w:rPr>
        <w:t>Scope</w:t>
      </w:r>
      <w:r w:rsidRPr="003D16A4">
        <w:rPr>
          <w:rFonts w:asciiTheme="minorHAnsi" w:hAnsiTheme="minorHAnsi" w:cstheme="minorHAnsi"/>
          <w:b/>
          <w:bCs/>
        </w:rPr>
        <w:tab/>
      </w:r>
      <w:r w:rsidRPr="003D16A4">
        <w:rPr>
          <w:rFonts w:asciiTheme="minorHAnsi" w:hAnsiTheme="minorHAnsi" w:cstheme="minorHAnsi"/>
          <w:b/>
          <w:bCs/>
        </w:rPr>
        <w:tab/>
      </w:r>
      <w:r w:rsidRPr="003D16A4">
        <w:rPr>
          <w:rFonts w:asciiTheme="minorHAnsi" w:hAnsiTheme="minorHAnsi" w:cstheme="minorHAnsi"/>
          <w:b/>
          <w:bCs/>
        </w:rPr>
        <w:tab/>
      </w:r>
      <w:r w:rsidRPr="003D16A4">
        <w:rPr>
          <w:rFonts w:asciiTheme="minorHAnsi" w:hAnsiTheme="minorHAnsi" w:cstheme="minorHAnsi"/>
          <w:b/>
          <w:bCs/>
        </w:rPr>
        <w:tab/>
        <w:t xml:space="preserve"> </w:t>
      </w:r>
      <w:r w:rsidRPr="003D16A4">
        <w:rPr>
          <w:rFonts w:asciiTheme="minorHAnsi" w:hAnsiTheme="minorHAnsi" w:cstheme="minorHAnsi"/>
          <w:b/>
          <w:bCs/>
        </w:rPr>
        <w:tab/>
      </w:r>
      <w:r w:rsidRPr="003D16A4">
        <w:rPr>
          <w:rFonts w:asciiTheme="minorHAnsi" w:hAnsiTheme="minorHAnsi" w:cstheme="minorHAnsi"/>
          <w:b/>
          <w:bCs/>
        </w:rPr>
        <w:tab/>
      </w:r>
      <w:r w:rsidRPr="003D16A4">
        <w:rPr>
          <w:rFonts w:asciiTheme="minorHAnsi" w:hAnsiTheme="minorHAnsi" w:cstheme="minorHAnsi"/>
          <w:b/>
          <w:bCs/>
        </w:rPr>
        <w:tab/>
      </w:r>
      <w:r w:rsidRPr="003D16A4">
        <w:rPr>
          <w:rFonts w:asciiTheme="minorHAnsi" w:hAnsiTheme="minorHAnsi" w:cstheme="minorHAnsi"/>
          <w:b/>
          <w:bCs/>
        </w:rPr>
        <w:tab/>
      </w:r>
      <w:r w:rsidRPr="003D16A4">
        <w:rPr>
          <w:rFonts w:asciiTheme="minorHAnsi" w:hAnsiTheme="minorHAnsi" w:cstheme="minorHAnsi"/>
          <w:b/>
          <w:bCs/>
        </w:rPr>
        <w:tab/>
      </w:r>
      <w:r w:rsidRPr="003D16A4">
        <w:rPr>
          <w:rFonts w:asciiTheme="minorHAnsi" w:hAnsiTheme="minorHAnsi" w:cstheme="minorHAnsi"/>
          <w:b/>
          <w:bCs/>
        </w:rPr>
        <w:tab/>
      </w:r>
      <w:r w:rsidRPr="003D16A4">
        <w:rPr>
          <w:rFonts w:asciiTheme="minorHAnsi" w:hAnsiTheme="minorHAnsi" w:cstheme="minorHAnsi"/>
          <w:b/>
          <w:bCs/>
        </w:rPr>
        <w:tab/>
      </w:r>
      <w:r w:rsidR="00340BD7">
        <w:rPr>
          <w:rFonts w:asciiTheme="minorHAnsi" w:hAnsiTheme="minorHAnsi" w:cstheme="minorHAnsi"/>
          <w:b/>
          <w:bCs/>
        </w:rPr>
        <w:t>3</w:t>
      </w:r>
      <w:r w:rsidRPr="003D16A4">
        <w:rPr>
          <w:rFonts w:asciiTheme="minorHAnsi" w:hAnsiTheme="minorHAnsi" w:cstheme="minorHAnsi"/>
          <w:b/>
          <w:bCs/>
        </w:rPr>
        <w:t xml:space="preserve"> </w:t>
      </w:r>
    </w:p>
    <w:p w14:paraId="48D4269D" w14:textId="20F014AB" w:rsidR="00BE205A" w:rsidRPr="003D16A4" w:rsidRDefault="00BE205A" w:rsidP="00503554">
      <w:pPr>
        <w:pStyle w:val="Default"/>
        <w:spacing w:after="157" w:line="360" w:lineRule="auto"/>
        <w:rPr>
          <w:rFonts w:asciiTheme="minorHAnsi" w:hAnsiTheme="minorHAnsi" w:cstheme="minorHAnsi"/>
        </w:rPr>
      </w:pPr>
      <w:r w:rsidRPr="003D16A4">
        <w:rPr>
          <w:rFonts w:asciiTheme="minorHAnsi" w:hAnsiTheme="minorHAnsi" w:cstheme="minorHAnsi"/>
          <w:b/>
          <w:bCs/>
        </w:rPr>
        <w:t xml:space="preserve">3. </w:t>
      </w:r>
      <w:r w:rsidR="00503554" w:rsidRPr="003D16A4">
        <w:rPr>
          <w:rFonts w:asciiTheme="minorHAnsi" w:hAnsiTheme="minorHAnsi" w:cstheme="minorHAnsi"/>
          <w:b/>
          <w:bCs/>
        </w:rPr>
        <w:t>Definitions and s</w:t>
      </w:r>
      <w:r w:rsidR="00AA7604" w:rsidRPr="003D16A4">
        <w:rPr>
          <w:rFonts w:asciiTheme="minorHAnsi" w:hAnsiTheme="minorHAnsi" w:cstheme="minorHAnsi"/>
          <w:b/>
          <w:bCs/>
        </w:rPr>
        <w:t>tages</w:t>
      </w:r>
      <w:r w:rsidRPr="003D16A4">
        <w:rPr>
          <w:rFonts w:asciiTheme="minorHAnsi" w:hAnsiTheme="minorHAnsi" w:cstheme="minorHAnsi"/>
          <w:b/>
          <w:bCs/>
        </w:rPr>
        <w:tab/>
      </w:r>
      <w:r w:rsidR="001673B5" w:rsidRPr="003D16A4">
        <w:rPr>
          <w:rFonts w:asciiTheme="minorHAnsi" w:hAnsiTheme="minorHAnsi" w:cstheme="minorHAnsi"/>
          <w:b/>
          <w:bCs/>
        </w:rPr>
        <w:tab/>
      </w:r>
      <w:r w:rsidR="001673B5" w:rsidRPr="003D16A4">
        <w:rPr>
          <w:rFonts w:asciiTheme="minorHAnsi" w:hAnsiTheme="minorHAnsi" w:cstheme="minorHAnsi"/>
          <w:b/>
          <w:bCs/>
        </w:rPr>
        <w:tab/>
      </w:r>
      <w:r w:rsidRPr="003D16A4">
        <w:rPr>
          <w:rFonts w:asciiTheme="minorHAnsi" w:hAnsiTheme="minorHAnsi" w:cstheme="minorHAnsi"/>
          <w:b/>
          <w:bCs/>
        </w:rPr>
        <w:tab/>
      </w:r>
      <w:r w:rsidRPr="003D16A4">
        <w:rPr>
          <w:rFonts w:asciiTheme="minorHAnsi" w:hAnsiTheme="minorHAnsi" w:cstheme="minorHAnsi"/>
          <w:b/>
          <w:bCs/>
        </w:rPr>
        <w:tab/>
      </w:r>
      <w:r w:rsidRPr="003D16A4">
        <w:rPr>
          <w:rFonts w:asciiTheme="minorHAnsi" w:hAnsiTheme="minorHAnsi" w:cstheme="minorHAnsi"/>
          <w:b/>
          <w:bCs/>
        </w:rPr>
        <w:tab/>
      </w:r>
      <w:r w:rsidRPr="003D16A4">
        <w:rPr>
          <w:rFonts w:asciiTheme="minorHAnsi" w:hAnsiTheme="minorHAnsi" w:cstheme="minorHAnsi"/>
          <w:b/>
          <w:bCs/>
        </w:rPr>
        <w:tab/>
      </w:r>
      <w:r w:rsidRPr="003D16A4">
        <w:rPr>
          <w:rFonts w:asciiTheme="minorHAnsi" w:hAnsiTheme="minorHAnsi" w:cstheme="minorHAnsi"/>
          <w:b/>
          <w:bCs/>
        </w:rPr>
        <w:tab/>
        <w:t xml:space="preserve">3 </w:t>
      </w:r>
    </w:p>
    <w:p w14:paraId="0DDA3060" w14:textId="1C1929FC" w:rsidR="00BE205A" w:rsidRPr="003D16A4" w:rsidRDefault="00BE205A" w:rsidP="00503554">
      <w:pPr>
        <w:pStyle w:val="Default"/>
        <w:spacing w:after="157" w:line="360" w:lineRule="auto"/>
        <w:rPr>
          <w:rFonts w:asciiTheme="minorHAnsi" w:hAnsiTheme="minorHAnsi" w:cstheme="minorHAnsi"/>
        </w:rPr>
      </w:pPr>
      <w:r w:rsidRPr="003D16A4">
        <w:rPr>
          <w:rFonts w:asciiTheme="minorHAnsi" w:hAnsiTheme="minorHAnsi" w:cstheme="minorHAnsi"/>
          <w:b/>
          <w:bCs/>
        </w:rPr>
        <w:t xml:space="preserve">4. </w:t>
      </w:r>
      <w:r w:rsidR="00AA7604" w:rsidRPr="003D16A4">
        <w:rPr>
          <w:rFonts w:asciiTheme="minorHAnsi" w:hAnsiTheme="minorHAnsi" w:cstheme="minorHAnsi"/>
          <w:b/>
          <w:bCs/>
        </w:rPr>
        <w:t>Symptoms</w:t>
      </w:r>
      <w:r w:rsidR="00340BD7">
        <w:rPr>
          <w:rFonts w:asciiTheme="minorHAnsi" w:hAnsiTheme="minorHAnsi" w:cstheme="minorHAnsi"/>
          <w:b/>
          <w:bCs/>
        </w:rPr>
        <w:tab/>
      </w:r>
      <w:r w:rsidR="00340BD7">
        <w:rPr>
          <w:rFonts w:asciiTheme="minorHAnsi" w:hAnsiTheme="minorHAnsi" w:cstheme="minorHAnsi"/>
          <w:b/>
          <w:bCs/>
        </w:rPr>
        <w:tab/>
      </w:r>
      <w:r w:rsidR="00340BD7">
        <w:rPr>
          <w:rFonts w:asciiTheme="minorHAnsi" w:hAnsiTheme="minorHAnsi" w:cstheme="minorHAnsi"/>
          <w:b/>
          <w:bCs/>
        </w:rPr>
        <w:tab/>
      </w:r>
      <w:r w:rsidR="00340BD7">
        <w:rPr>
          <w:rFonts w:asciiTheme="minorHAnsi" w:hAnsiTheme="minorHAnsi" w:cstheme="minorHAnsi"/>
          <w:b/>
          <w:bCs/>
        </w:rPr>
        <w:tab/>
      </w:r>
      <w:r w:rsidR="00340BD7">
        <w:rPr>
          <w:rFonts w:asciiTheme="minorHAnsi" w:hAnsiTheme="minorHAnsi" w:cstheme="minorHAnsi"/>
          <w:b/>
          <w:bCs/>
        </w:rPr>
        <w:tab/>
      </w:r>
      <w:r w:rsidR="00340BD7">
        <w:rPr>
          <w:rFonts w:asciiTheme="minorHAnsi" w:hAnsiTheme="minorHAnsi" w:cstheme="minorHAnsi"/>
          <w:b/>
          <w:bCs/>
        </w:rPr>
        <w:tab/>
      </w:r>
      <w:r w:rsidR="00340BD7">
        <w:rPr>
          <w:rFonts w:asciiTheme="minorHAnsi" w:hAnsiTheme="minorHAnsi" w:cstheme="minorHAnsi"/>
          <w:b/>
          <w:bCs/>
        </w:rPr>
        <w:tab/>
      </w:r>
      <w:r w:rsidR="00340BD7">
        <w:rPr>
          <w:rFonts w:asciiTheme="minorHAnsi" w:hAnsiTheme="minorHAnsi" w:cstheme="minorHAnsi"/>
          <w:b/>
          <w:bCs/>
        </w:rPr>
        <w:tab/>
      </w:r>
      <w:r w:rsidR="00340BD7">
        <w:rPr>
          <w:rFonts w:asciiTheme="minorHAnsi" w:hAnsiTheme="minorHAnsi" w:cstheme="minorHAnsi"/>
          <w:b/>
          <w:bCs/>
        </w:rPr>
        <w:tab/>
      </w:r>
      <w:r w:rsidR="00340BD7">
        <w:rPr>
          <w:rFonts w:asciiTheme="minorHAnsi" w:hAnsiTheme="minorHAnsi" w:cstheme="minorHAnsi"/>
          <w:b/>
          <w:bCs/>
        </w:rPr>
        <w:tab/>
        <w:t>4</w:t>
      </w:r>
      <w:r w:rsidR="00041F67" w:rsidRPr="003D16A4">
        <w:rPr>
          <w:rFonts w:asciiTheme="minorHAnsi" w:hAnsiTheme="minorHAnsi" w:cstheme="minorHAnsi"/>
          <w:b/>
          <w:bCs/>
        </w:rPr>
        <w:tab/>
      </w:r>
    </w:p>
    <w:p w14:paraId="067E9677" w14:textId="27DA30E2" w:rsidR="00BE205A" w:rsidRPr="003D16A4" w:rsidRDefault="00BE205A" w:rsidP="00503554">
      <w:pPr>
        <w:pStyle w:val="Default"/>
        <w:spacing w:after="157" w:line="360" w:lineRule="auto"/>
        <w:rPr>
          <w:rFonts w:asciiTheme="minorHAnsi" w:hAnsiTheme="minorHAnsi" w:cstheme="minorHAnsi"/>
        </w:rPr>
      </w:pPr>
      <w:r w:rsidRPr="003D16A4">
        <w:rPr>
          <w:rFonts w:asciiTheme="minorHAnsi" w:hAnsiTheme="minorHAnsi" w:cstheme="minorHAnsi"/>
          <w:b/>
          <w:bCs/>
        </w:rPr>
        <w:t xml:space="preserve">5. </w:t>
      </w:r>
      <w:r w:rsidR="00503554" w:rsidRPr="003D16A4">
        <w:rPr>
          <w:rFonts w:asciiTheme="minorHAnsi" w:hAnsiTheme="minorHAnsi" w:cstheme="minorHAnsi"/>
          <w:b/>
          <w:bCs/>
        </w:rPr>
        <w:t>Roles and responsibilities</w:t>
      </w:r>
      <w:r w:rsidR="00340BD7">
        <w:rPr>
          <w:rFonts w:asciiTheme="minorHAnsi" w:hAnsiTheme="minorHAnsi" w:cstheme="minorHAnsi"/>
          <w:b/>
          <w:bCs/>
        </w:rPr>
        <w:tab/>
      </w:r>
      <w:r w:rsidR="00340BD7">
        <w:rPr>
          <w:rFonts w:asciiTheme="minorHAnsi" w:hAnsiTheme="minorHAnsi" w:cstheme="minorHAnsi"/>
          <w:b/>
          <w:bCs/>
        </w:rPr>
        <w:tab/>
      </w:r>
      <w:r w:rsidR="00340BD7">
        <w:rPr>
          <w:rFonts w:asciiTheme="minorHAnsi" w:hAnsiTheme="minorHAnsi" w:cstheme="minorHAnsi"/>
          <w:b/>
          <w:bCs/>
        </w:rPr>
        <w:tab/>
      </w:r>
      <w:r w:rsidR="00340BD7">
        <w:rPr>
          <w:rFonts w:asciiTheme="minorHAnsi" w:hAnsiTheme="minorHAnsi" w:cstheme="minorHAnsi"/>
          <w:b/>
          <w:bCs/>
        </w:rPr>
        <w:tab/>
      </w:r>
      <w:r w:rsidR="00340BD7">
        <w:rPr>
          <w:rFonts w:asciiTheme="minorHAnsi" w:hAnsiTheme="minorHAnsi" w:cstheme="minorHAnsi"/>
          <w:b/>
          <w:bCs/>
        </w:rPr>
        <w:tab/>
      </w:r>
      <w:r w:rsidR="00340BD7">
        <w:rPr>
          <w:rFonts w:asciiTheme="minorHAnsi" w:hAnsiTheme="minorHAnsi" w:cstheme="minorHAnsi"/>
          <w:b/>
          <w:bCs/>
        </w:rPr>
        <w:tab/>
      </w:r>
      <w:r w:rsidR="00340BD7">
        <w:rPr>
          <w:rFonts w:asciiTheme="minorHAnsi" w:hAnsiTheme="minorHAnsi" w:cstheme="minorHAnsi"/>
          <w:b/>
          <w:bCs/>
        </w:rPr>
        <w:tab/>
      </w:r>
      <w:r w:rsidR="00340BD7">
        <w:rPr>
          <w:rFonts w:asciiTheme="minorHAnsi" w:hAnsiTheme="minorHAnsi" w:cstheme="minorHAnsi"/>
          <w:b/>
          <w:bCs/>
        </w:rPr>
        <w:tab/>
        <w:t>4</w:t>
      </w:r>
      <w:r w:rsidR="00041F67" w:rsidRPr="003D16A4">
        <w:rPr>
          <w:rFonts w:asciiTheme="minorHAnsi" w:hAnsiTheme="minorHAnsi" w:cstheme="minorHAnsi"/>
          <w:b/>
          <w:bCs/>
        </w:rPr>
        <w:tab/>
      </w:r>
    </w:p>
    <w:p w14:paraId="7409C6C9" w14:textId="1BBF75E1" w:rsidR="00BE205A" w:rsidRPr="003D16A4" w:rsidRDefault="00BE205A" w:rsidP="00503554">
      <w:pPr>
        <w:pStyle w:val="Default"/>
        <w:spacing w:after="157" w:line="360" w:lineRule="auto"/>
        <w:rPr>
          <w:rFonts w:asciiTheme="minorHAnsi" w:hAnsiTheme="minorHAnsi" w:cstheme="minorHAnsi"/>
          <w:b/>
          <w:bCs/>
        </w:rPr>
      </w:pPr>
      <w:r w:rsidRPr="003D16A4">
        <w:rPr>
          <w:rFonts w:asciiTheme="minorHAnsi" w:hAnsiTheme="minorHAnsi" w:cstheme="minorHAnsi"/>
          <w:b/>
          <w:bCs/>
        </w:rPr>
        <w:t xml:space="preserve">6. </w:t>
      </w:r>
      <w:r w:rsidR="00AD28B5" w:rsidRPr="003D16A4">
        <w:rPr>
          <w:rFonts w:asciiTheme="minorHAnsi" w:hAnsiTheme="minorHAnsi" w:cstheme="minorHAnsi"/>
          <w:b/>
          <w:bCs/>
        </w:rPr>
        <w:t>A</w:t>
      </w:r>
      <w:r w:rsidR="00503554" w:rsidRPr="003D16A4">
        <w:rPr>
          <w:rFonts w:asciiTheme="minorHAnsi" w:hAnsiTheme="minorHAnsi" w:cstheme="minorHAnsi"/>
          <w:b/>
          <w:bCs/>
        </w:rPr>
        <w:t>djustments in the workplace</w:t>
      </w:r>
      <w:r w:rsidRPr="003D16A4">
        <w:rPr>
          <w:rFonts w:asciiTheme="minorHAnsi" w:hAnsiTheme="minorHAnsi" w:cstheme="minorHAnsi"/>
          <w:b/>
          <w:bCs/>
        </w:rPr>
        <w:t xml:space="preserve"> </w:t>
      </w:r>
      <w:r w:rsidR="00041F67" w:rsidRPr="003D16A4">
        <w:rPr>
          <w:rFonts w:asciiTheme="minorHAnsi" w:hAnsiTheme="minorHAnsi" w:cstheme="minorHAnsi"/>
          <w:b/>
          <w:bCs/>
        </w:rPr>
        <w:tab/>
      </w:r>
      <w:r w:rsidR="00041F67" w:rsidRPr="003D16A4">
        <w:rPr>
          <w:rFonts w:asciiTheme="minorHAnsi" w:hAnsiTheme="minorHAnsi" w:cstheme="minorHAnsi"/>
          <w:b/>
          <w:bCs/>
        </w:rPr>
        <w:tab/>
      </w:r>
      <w:r w:rsidR="00041F67" w:rsidRPr="003D16A4">
        <w:rPr>
          <w:rFonts w:asciiTheme="minorHAnsi" w:hAnsiTheme="minorHAnsi" w:cstheme="minorHAnsi"/>
          <w:b/>
          <w:bCs/>
        </w:rPr>
        <w:tab/>
      </w:r>
      <w:r w:rsidR="00041F67" w:rsidRPr="003D16A4">
        <w:rPr>
          <w:rFonts w:asciiTheme="minorHAnsi" w:hAnsiTheme="minorHAnsi" w:cstheme="minorHAnsi"/>
          <w:b/>
          <w:bCs/>
        </w:rPr>
        <w:tab/>
      </w:r>
      <w:r w:rsidR="00AD28B5" w:rsidRPr="003D16A4">
        <w:rPr>
          <w:rFonts w:asciiTheme="minorHAnsi" w:hAnsiTheme="minorHAnsi" w:cstheme="minorHAnsi"/>
          <w:b/>
          <w:bCs/>
        </w:rPr>
        <w:tab/>
      </w:r>
      <w:r w:rsidR="00041F67" w:rsidRPr="003D16A4">
        <w:rPr>
          <w:rFonts w:asciiTheme="minorHAnsi" w:hAnsiTheme="minorHAnsi" w:cstheme="minorHAnsi"/>
          <w:b/>
          <w:bCs/>
        </w:rPr>
        <w:tab/>
      </w:r>
      <w:r w:rsidR="00041F67" w:rsidRPr="003D16A4">
        <w:rPr>
          <w:rFonts w:asciiTheme="minorHAnsi" w:hAnsiTheme="minorHAnsi" w:cstheme="minorHAnsi"/>
          <w:b/>
          <w:bCs/>
        </w:rPr>
        <w:tab/>
      </w:r>
      <w:r w:rsidR="006E11A1" w:rsidRPr="003D16A4">
        <w:rPr>
          <w:rFonts w:asciiTheme="minorHAnsi" w:hAnsiTheme="minorHAnsi" w:cstheme="minorHAnsi"/>
          <w:b/>
          <w:bCs/>
        </w:rPr>
        <w:t>5</w:t>
      </w:r>
    </w:p>
    <w:p w14:paraId="5A658DDA" w14:textId="36197DBF" w:rsidR="00503554" w:rsidRPr="003D16A4" w:rsidRDefault="00BE205A" w:rsidP="00503554">
      <w:pPr>
        <w:pStyle w:val="Default"/>
        <w:spacing w:after="157" w:line="360" w:lineRule="auto"/>
        <w:rPr>
          <w:rFonts w:asciiTheme="minorHAnsi" w:hAnsiTheme="minorHAnsi" w:cstheme="minorHAnsi"/>
          <w:b/>
          <w:bCs/>
        </w:rPr>
      </w:pPr>
      <w:r w:rsidRPr="003D16A4">
        <w:rPr>
          <w:rFonts w:asciiTheme="minorHAnsi" w:hAnsiTheme="minorHAnsi" w:cstheme="minorHAnsi"/>
          <w:b/>
          <w:bCs/>
        </w:rPr>
        <w:t xml:space="preserve">7. </w:t>
      </w:r>
      <w:r w:rsidR="00503554" w:rsidRPr="003D16A4">
        <w:rPr>
          <w:rFonts w:asciiTheme="minorHAnsi" w:hAnsiTheme="minorHAnsi" w:cstheme="minorHAnsi"/>
          <w:b/>
          <w:bCs/>
        </w:rPr>
        <w:t xml:space="preserve">Where adjustments are unsuccessful </w:t>
      </w:r>
      <w:r w:rsidR="00AD28B5" w:rsidRPr="003D16A4">
        <w:rPr>
          <w:rFonts w:asciiTheme="minorHAnsi" w:hAnsiTheme="minorHAnsi" w:cstheme="minorHAnsi"/>
          <w:b/>
          <w:bCs/>
        </w:rPr>
        <w:tab/>
      </w:r>
      <w:r w:rsidR="00AD28B5" w:rsidRPr="003D16A4">
        <w:rPr>
          <w:rFonts w:asciiTheme="minorHAnsi" w:hAnsiTheme="minorHAnsi" w:cstheme="minorHAnsi"/>
          <w:b/>
          <w:bCs/>
        </w:rPr>
        <w:tab/>
      </w:r>
      <w:r w:rsidR="00AD28B5" w:rsidRPr="003D16A4">
        <w:rPr>
          <w:rFonts w:asciiTheme="minorHAnsi" w:hAnsiTheme="minorHAnsi" w:cstheme="minorHAnsi"/>
          <w:b/>
          <w:bCs/>
        </w:rPr>
        <w:tab/>
      </w:r>
      <w:r w:rsidR="00AD28B5" w:rsidRPr="003D16A4">
        <w:rPr>
          <w:rFonts w:asciiTheme="minorHAnsi" w:hAnsiTheme="minorHAnsi" w:cstheme="minorHAnsi"/>
          <w:b/>
          <w:bCs/>
        </w:rPr>
        <w:tab/>
      </w:r>
      <w:r w:rsidR="00AD28B5" w:rsidRPr="003D16A4">
        <w:rPr>
          <w:rFonts w:asciiTheme="minorHAnsi" w:hAnsiTheme="minorHAnsi" w:cstheme="minorHAnsi"/>
          <w:b/>
          <w:bCs/>
        </w:rPr>
        <w:tab/>
      </w:r>
      <w:r w:rsidR="00AD28B5" w:rsidRPr="003D16A4">
        <w:rPr>
          <w:rFonts w:asciiTheme="minorHAnsi" w:hAnsiTheme="minorHAnsi" w:cstheme="minorHAnsi"/>
          <w:b/>
          <w:bCs/>
        </w:rPr>
        <w:tab/>
        <w:t>5</w:t>
      </w:r>
    </w:p>
    <w:p w14:paraId="08E186F5" w14:textId="54A3C31B" w:rsidR="00BE205A" w:rsidRPr="003D16A4" w:rsidRDefault="00041F67" w:rsidP="00503554">
      <w:pPr>
        <w:pStyle w:val="Default"/>
        <w:spacing w:after="157" w:line="360" w:lineRule="auto"/>
        <w:rPr>
          <w:rFonts w:asciiTheme="minorHAnsi" w:hAnsiTheme="minorHAnsi" w:cstheme="minorHAnsi"/>
        </w:rPr>
      </w:pPr>
      <w:r w:rsidRPr="003D16A4">
        <w:rPr>
          <w:rFonts w:asciiTheme="minorHAnsi" w:hAnsiTheme="minorHAnsi" w:cstheme="minorHAnsi"/>
          <w:b/>
          <w:bCs/>
        </w:rPr>
        <w:t>8.</w:t>
      </w:r>
      <w:r w:rsidR="00503554" w:rsidRPr="003D16A4">
        <w:rPr>
          <w:rFonts w:asciiTheme="minorHAnsi" w:hAnsiTheme="minorHAnsi" w:cstheme="minorHAnsi"/>
          <w:b/>
          <w:bCs/>
        </w:rPr>
        <w:t>Trans people and the menopause</w:t>
      </w:r>
      <w:r w:rsidR="00340BD7">
        <w:rPr>
          <w:rFonts w:asciiTheme="minorHAnsi" w:hAnsiTheme="minorHAnsi" w:cstheme="minorHAnsi"/>
          <w:b/>
          <w:bCs/>
        </w:rPr>
        <w:tab/>
      </w:r>
      <w:r w:rsidR="00340BD7">
        <w:rPr>
          <w:rFonts w:asciiTheme="minorHAnsi" w:hAnsiTheme="minorHAnsi" w:cstheme="minorHAnsi"/>
          <w:b/>
          <w:bCs/>
        </w:rPr>
        <w:tab/>
      </w:r>
      <w:r w:rsidR="00340BD7">
        <w:rPr>
          <w:rFonts w:asciiTheme="minorHAnsi" w:hAnsiTheme="minorHAnsi" w:cstheme="minorHAnsi"/>
          <w:b/>
          <w:bCs/>
        </w:rPr>
        <w:tab/>
      </w:r>
      <w:r w:rsidR="00340BD7">
        <w:rPr>
          <w:rFonts w:asciiTheme="minorHAnsi" w:hAnsiTheme="minorHAnsi" w:cstheme="minorHAnsi"/>
          <w:b/>
          <w:bCs/>
        </w:rPr>
        <w:tab/>
      </w:r>
      <w:r w:rsidR="00340BD7">
        <w:rPr>
          <w:rFonts w:asciiTheme="minorHAnsi" w:hAnsiTheme="minorHAnsi" w:cstheme="minorHAnsi"/>
          <w:b/>
          <w:bCs/>
        </w:rPr>
        <w:tab/>
      </w:r>
      <w:r w:rsidR="00340BD7">
        <w:rPr>
          <w:rFonts w:asciiTheme="minorHAnsi" w:hAnsiTheme="minorHAnsi" w:cstheme="minorHAnsi"/>
          <w:b/>
          <w:bCs/>
        </w:rPr>
        <w:tab/>
      </w:r>
      <w:r w:rsidR="00340BD7">
        <w:rPr>
          <w:rFonts w:asciiTheme="minorHAnsi" w:hAnsiTheme="minorHAnsi" w:cstheme="minorHAnsi"/>
          <w:b/>
          <w:bCs/>
        </w:rPr>
        <w:tab/>
        <w:t>6</w:t>
      </w:r>
    </w:p>
    <w:p w14:paraId="4F031495" w14:textId="1AAE2541" w:rsidR="00BE205A" w:rsidRPr="003D16A4" w:rsidRDefault="00BE205A" w:rsidP="00503554">
      <w:pPr>
        <w:pStyle w:val="Default"/>
        <w:spacing w:after="157" w:line="360" w:lineRule="auto"/>
        <w:rPr>
          <w:rFonts w:asciiTheme="minorHAnsi" w:hAnsiTheme="minorHAnsi" w:cstheme="minorHAnsi"/>
        </w:rPr>
      </w:pPr>
      <w:r w:rsidRPr="003D16A4">
        <w:rPr>
          <w:rFonts w:asciiTheme="minorHAnsi" w:hAnsiTheme="minorHAnsi" w:cstheme="minorHAnsi"/>
          <w:b/>
          <w:bCs/>
        </w:rPr>
        <w:t xml:space="preserve">9. </w:t>
      </w:r>
      <w:r w:rsidR="00503554" w:rsidRPr="003D16A4">
        <w:rPr>
          <w:rFonts w:asciiTheme="minorHAnsi" w:hAnsiTheme="minorHAnsi" w:cstheme="minorHAnsi"/>
          <w:b/>
          <w:bCs/>
        </w:rPr>
        <w:t>Table of menopausal symptoms</w:t>
      </w:r>
      <w:r w:rsidR="00041F67" w:rsidRPr="003D16A4">
        <w:rPr>
          <w:rFonts w:asciiTheme="minorHAnsi" w:hAnsiTheme="minorHAnsi" w:cstheme="minorHAnsi"/>
          <w:b/>
          <w:bCs/>
        </w:rPr>
        <w:t xml:space="preserve"> and adjustments</w:t>
      </w:r>
      <w:r w:rsidR="006408BE">
        <w:rPr>
          <w:rFonts w:asciiTheme="minorHAnsi" w:hAnsiTheme="minorHAnsi" w:cstheme="minorHAnsi"/>
          <w:b/>
          <w:bCs/>
        </w:rPr>
        <w:t xml:space="preserve"> to </w:t>
      </w:r>
      <w:proofErr w:type="spellStart"/>
      <w:r w:rsidR="006408BE">
        <w:rPr>
          <w:rFonts w:asciiTheme="minorHAnsi" w:hAnsiTheme="minorHAnsi" w:cstheme="minorHAnsi"/>
          <w:b/>
          <w:bCs/>
        </w:rPr>
        <w:t>concider</w:t>
      </w:r>
      <w:proofErr w:type="spellEnd"/>
      <w:r w:rsidR="00041F67" w:rsidRPr="003D16A4">
        <w:rPr>
          <w:rFonts w:asciiTheme="minorHAnsi" w:hAnsiTheme="minorHAnsi" w:cstheme="minorHAnsi"/>
          <w:b/>
          <w:bCs/>
        </w:rPr>
        <w:tab/>
      </w:r>
      <w:r w:rsidR="00041F67" w:rsidRPr="003D16A4">
        <w:rPr>
          <w:rFonts w:asciiTheme="minorHAnsi" w:hAnsiTheme="minorHAnsi" w:cstheme="minorHAnsi"/>
          <w:b/>
          <w:bCs/>
        </w:rPr>
        <w:tab/>
      </w:r>
      <w:r w:rsidR="00AD28B5" w:rsidRPr="003D16A4">
        <w:rPr>
          <w:rFonts w:asciiTheme="minorHAnsi" w:hAnsiTheme="minorHAnsi" w:cstheme="minorHAnsi"/>
          <w:b/>
          <w:bCs/>
        </w:rPr>
        <w:t>6</w:t>
      </w:r>
      <w:r w:rsidR="00041F67" w:rsidRPr="003D16A4">
        <w:rPr>
          <w:rFonts w:asciiTheme="minorHAnsi" w:hAnsiTheme="minorHAnsi" w:cstheme="minorHAnsi"/>
          <w:b/>
          <w:bCs/>
        </w:rPr>
        <w:tab/>
      </w:r>
      <w:r w:rsidR="00041F67" w:rsidRPr="003D16A4">
        <w:rPr>
          <w:rFonts w:asciiTheme="minorHAnsi" w:hAnsiTheme="minorHAnsi" w:cstheme="minorHAnsi"/>
          <w:b/>
          <w:bCs/>
        </w:rPr>
        <w:tab/>
      </w:r>
    </w:p>
    <w:p w14:paraId="44397F15" w14:textId="0019E54C" w:rsidR="00BE205A" w:rsidRPr="003D16A4" w:rsidRDefault="00BE205A" w:rsidP="00503554">
      <w:pPr>
        <w:pStyle w:val="Default"/>
        <w:spacing w:after="157" w:line="360" w:lineRule="auto"/>
        <w:rPr>
          <w:rFonts w:asciiTheme="minorHAnsi" w:hAnsiTheme="minorHAnsi" w:cstheme="minorHAnsi"/>
        </w:rPr>
      </w:pPr>
      <w:r w:rsidRPr="003D16A4">
        <w:rPr>
          <w:rFonts w:asciiTheme="minorHAnsi" w:hAnsiTheme="minorHAnsi" w:cstheme="minorHAnsi"/>
          <w:b/>
          <w:bCs/>
        </w:rPr>
        <w:t xml:space="preserve">10. </w:t>
      </w:r>
      <w:r w:rsidR="00503554" w:rsidRPr="003D16A4">
        <w:rPr>
          <w:rFonts w:asciiTheme="minorHAnsi" w:hAnsiTheme="minorHAnsi" w:cstheme="minorHAnsi"/>
          <w:b/>
          <w:bCs/>
        </w:rPr>
        <w:t>Support and further information</w:t>
      </w:r>
      <w:r w:rsidR="00041F67" w:rsidRPr="003D16A4">
        <w:rPr>
          <w:rFonts w:asciiTheme="minorHAnsi" w:hAnsiTheme="minorHAnsi" w:cstheme="minorHAnsi"/>
          <w:b/>
          <w:bCs/>
        </w:rPr>
        <w:tab/>
      </w:r>
      <w:r w:rsidR="00041F67" w:rsidRPr="003D16A4">
        <w:rPr>
          <w:rFonts w:asciiTheme="minorHAnsi" w:hAnsiTheme="minorHAnsi" w:cstheme="minorHAnsi"/>
          <w:b/>
          <w:bCs/>
        </w:rPr>
        <w:tab/>
      </w:r>
      <w:r w:rsidR="00041F67" w:rsidRPr="003D16A4">
        <w:rPr>
          <w:rFonts w:asciiTheme="minorHAnsi" w:hAnsiTheme="minorHAnsi" w:cstheme="minorHAnsi"/>
          <w:b/>
          <w:bCs/>
        </w:rPr>
        <w:tab/>
      </w:r>
      <w:r w:rsidR="00041F67" w:rsidRPr="003D16A4">
        <w:rPr>
          <w:rFonts w:asciiTheme="minorHAnsi" w:hAnsiTheme="minorHAnsi" w:cstheme="minorHAnsi"/>
          <w:b/>
          <w:bCs/>
        </w:rPr>
        <w:tab/>
      </w:r>
      <w:r w:rsidR="00041F67" w:rsidRPr="003D16A4">
        <w:rPr>
          <w:rFonts w:asciiTheme="minorHAnsi" w:hAnsiTheme="minorHAnsi" w:cstheme="minorHAnsi"/>
          <w:b/>
          <w:bCs/>
        </w:rPr>
        <w:tab/>
      </w:r>
      <w:r w:rsidR="00041F67" w:rsidRPr="003D16A4">
        <w:rPr>
          <w:rFonts w:asciiTheme="minorHAnsi" w:hAnsiTheme="minorHAnsi" w:cstheme="minorHAnsi"/>
          <w:b/>
          <w:bCs/>
        </w:rPr>
        <w:tab/>
      </w:r>
      <w:r w:rsidR="00340BD7">
        <w:rPr>
          <w:rFonts w:asciiTheme="minorHAnsi" w:hAnsiTheme="minorHAnsi" w:cstheme="minorHAnsi"/>
          <w:b/>
          <w:bCs/>
        </w:rPr>
        <w:t>9</w:t>
      </w:r>
    </w:p>
    <w:tbl>
      <w:tblPr>
        <w:tblStyle w:val="TableGrid1"/>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tblBorders>
        <w:tblLook w:val="04A0" w:firstRow="1" w:lastRow="0" w:firstColumn="1" w:lastColumn="0" w:noHBand="0" w:noVBand="1"/>
      </w:tblPr>
      <w:tblGrid>
        <w:gridCol w:w="2547"/>
        <w:gridCol w:w="2547"/>
        <w:gridCol w:w="2548"/>
        <w:gridCol w:w="2548"/>
      </w:tblGrid>
      <w:tr w:rsidR="00025480" w:rsidRPr="003D16A4" w14:paraId="34802995" w14:textId="77777777" w:rsidTr="00025480">
        <w:tc>
          <w:tcPr>
            <w:tcW w:w="2547" w:type="dxa"/>
            <w:tcBorders>
              <w:right w:val="single" w:sz="4" w:space="0" w:color="808080"/>
            </w:tcBorders>
          </w:tcPr>
          <w:p w14:paraId="4A2C20BA" w14:textId="77777777" w:rsidR="00025480" w:rsidRPr="003D16A4" w:rsidRDefault="00025480" w:rsidP="00025480">
            <w:pPr>
              <w:rPr>
                <w:color w:val="808080" w:themeColor="background1" w:themeShade="80"/>
              </w:rPr>
            </w:pPr>
            <w:r w:rsidRPr="003D16A4">
              <w:rPr>
                <w:color w:val="808080" w:themeColor="background1" w:themeShade="80"/>
              </w:rPr>
              <w:t>Version number</w:t>
            </w:r>
          </w:p>
        </w:tc>
        <w:tc>
          <w:tcPr>
            <w:tcW w:w="2547" w:type="dxa"/>
            <w:tcBorders>
              <w:left w:val="single" w:sz="4" w:space="0" w:color="808080"/>
              <w:right w:val="single" w:sz="4" w:space="0" w:color="808080"/>
            </w:tcBorders>
          </w:tcPr>
          <w:p w14:paraId="19F067CC" w14:textId="77777777" w:rsidR="00025480" w:rsidRPr="003D16A4" w:rsidRDefault="00025480" w:rsidP="00025480">
            <w:pPr>
              <w:rPr>
                <w:color w:val="808080" w:themeColor="background1" w:themeShade="80"/>
              </w:rPr>
            </w:pPr>
            <w:r w:rsidRPr="003D16A4">
              <w:rPr>
                <w:color w:val="808080" w:themeColor="background1" w:themeShade="80"/>
              </w:rPr>
              <w:t>Amendment</w:t>
            </w:r>
          </w:p>
        </w:tc>
        <w:tc>
          <w:tcPr>
            <w:tcW w:w="2548" w:type="dxa"/>
            <w:tcBorders>
              <w:left w:val="single" w:sz="4" w:space="0" w:color="808080"/>
              <w:right w:val="single" w:sz="4" w:space="0" w:color="808080"/>
            </w:tcBorders>
          </w:tcPr>
          <w:p w14:paraId="36CAC9FD" w14:textId="77777777" w:rsidR="00025480" w:rsidRPr="003D16A4" w:rsidRDefault="00025480" w:rsidP="00025480">
            <w:pPr>
              <w:rPr>
                <w:color w:val="808080" w:themeColor="background1" w:themeShade="80"/>
              </w:rPr>
            </w:pPr>
            <w:r w:rsidRPr="003D16A4">
              <w:rPr>
                <w:color w:val="808080" w:themeColor="background1" w:themeShade="80"/>
              </w:rPr>
              <w:t>Name</w:t>
            </w:r>
          </w:p>
        </w:tc>
        <w:tc>
          <w:tcPr>
            <w:tcW w:w="2548" w:type="dxa"/>
            <w:tcBorders>
              <w:left w:val="single" w:sz="4" w:space="0" w:color="808080"/>
            </w:tcBorders>
          </w:tcPr>
          <w:p w14:paraId="1CB3B053" w14:textId="77777777" w:rsidR="00025480" w:rsidRPr="003D16A4" w:rsidRDefault="00025480" w:rsidP="00025480">
            <w:pPr>
              <w:rPr>
                <w:color w:val="808080" w:themeColor="background1" w:themeShade="80"/>
              </w:rPr>
            </w:pPr>
            <w:r w:rsidRPr="003D16A4">
              <w:rPr>
                <w:color w:val="808080" w:themeColor="background1" w:themeShade="80"/>
              </w:rPr>
              <w:t>Date</w:t>
            </w:r>
          </w:p>
        </w:tc>
      </w:tr>
      <w:tr w:rsidR="00025480" w:rsidRPr="003D16A4" w14:paraId="1BD0F0A5" w14:textId="77777777" w:rsidTr="00025480">
        <w:tc>
          <w:tcPr>
            <w:tcW w:w="2547" w:type="dxa"/>
            <w:tcBorders>
              <w:right w:val="single" w:sz="4" w:space="0" w:color="808080"/>
            </w:tcBorders>
          </w:tcPr>
          <w:p w14:paraId="33C81345" w14:textId="6A0285AF" w:rsidR="00025480" w:rsidRPr="003D16A4" w:rsidRDefault="00C343B9" w:rsidP="00025480">
            <w:pPr>
              <w:rPr>
                <w:color w:val="808080" w:themeColor="background1" w:themeShade="80"/>
              </w:rPr>
            </w:pPr>
            <w:r>
              <w:rPr>
                <w:color w:val="808080" w:themeColor="background1" w:themeShade="80"/>
              </w:rPr>
              <w:t>1.0</w:t>
            </w:r>
          </w:p>
        </w:tc>
        <w:tc>
          <w:tcPr>
            <w:tcW w:w="2547" w:type="dxa"/>
            <w:tcBorders>
              <w:left w:val="single" w:sz="4" w:space="0" w:color="808080"/>
              <w:right w:val="single" w:sz="4" w:space="0" w:color="808080"/>
            </w:tcBorders>
          </w:tcPr>
          <w:p w14:paraId="1D980540" w14:textId="33B142D1" w:rsidR="00025480" w:rsidRPr="003D16A4" w:rsidRDefault="00025480" w:rsidP="00025480">
            <w:pPr>
              <w:rPr>
                <w:color w:val="808080" w:themeColor="background1" w:themeShade="80"/>
              </w:rPr>
            </w:pPr>
            <w:r w:rsidRPr="003D16A4">
              <w:rPr>
                <w:color w:val="808080" w:themeColor="background1" w:themeShade="80"/>
              </w:rPr>
              <w:t>Creation</w:t>
            </w:r>
          </w:p>
        </w:tc>
        <w:tc>
          <w:tcPr>
            <w:tcW w:w="2548" w:type="dxa"/>
            <w:tcBorders>
              <w:left w:val="single" w:sz="4" w:space="0" w:color="808080"/>
              <w:right w:val="single" w:sz="4" w:space="0" w:color="808080"/>
            </w:tcBorders>
          </w:tcPr>
          <w:p w14:paraId="6C0E3127" w14:textId="268DD2E6" w:rsidR="00025480" w:rsidRPr="003D16A4" w:rsidRDefault="00A914FC" w:rsidP="00025480">
            <w:pPr>
              <w:rPr>
                <w:color w:val="808080" w:themeColor="background1" w:themeShade="80"/>
              </w:rPr>
            </w:pPr>
            <w:r w:rsidRPr="003D16A4">
              <w:rPr>
                <w:color w:val="808080" w:themeColor="background1" w:themeShade="80"/>
              </w:rPr>
              <w:t xml:space="preserve">Dee Karakurt (Co-chair, Women’s Forum) and </w:t>
            </w:r>
            <w:r w:rsidR="00025480" w:rsidRPr="003D16A4">
              <w:rPr>
                <w:color w:val="808080" w:themeColor="background1" w:themeShade="80"/>
              </w:rPr>
              <w:t>Susan Hall-Brunton</w:t>
            </w:r>
            <w:r w:rsidRPr="003D16A4">
              <w:rPr>
                <w:color w:val="808080" w:themeColor="background1" w:themeShade="80"/>
              </w:rPr>
              <w:t xml:space="preserve"> (HR)</w:t>
            </w:r>
          </w:p>
        </w:tc>
        <w:tc>
          <w:tcPr>
            <w:tcW w:w="2548" w:type="dxa"/>
            <w:tcBorders>
              <w:left w:val="single" w:sz="4" w:space="0" w:color="808080"/>
            </w:tcBorders>
          </w:tcPr>
          <w:p w14:paraId="77809B40" w14:textId="13739387" w:rsidR="00025480" w:rsidRPr="003D16A4" w:rsidRDefault="00C343B9" w:rsidP="00025480">
            <w:pPr>
              <w:rPr>
                <w:color w:val="808080" w:themeColor="background1" w:themeShade="80"/>
              </w:rPr>
            </w:pPr>
            <w:r>
              <w:rPr>
                <w:color w:val="808080" w:themeColor="background1" w:themeShade="80"/>
              </w:rPr>
              <w:t>1/11</w:t>
            </w:r>
            <w:r w:rsidR="00025480" w:rsidRPr="003D16A4">
              <w:rPr>
                <w:color w:val="808080" w:themeColor="background1" w:themeShade="80"/>
              </w:rPr>
              <w:t>/2019</w:t>
            </w:r>
          </w:p>
        </w:tc>
      </w:tr>
      <w:tr w:rsidR="00025480" w:rsidRPr="003D16A4" w14:paraId="1ACAE10B" w14:textId="77777777" w:rsidTr="00025480">
        <w:tc>
          <w:tcPr>
            <w:tcW w:w="2547" w:type="dxa"/>
            <w:tcBorders>
              <w:right w:val="single" w:sz="4" w:space="0" w:color="808080"/>
            </w:tcBorders>
          </w:tcPr>
          <w:p w14:paraId="39ACB04D" w14:textId="77777777" w:rsidR="00025480" w:rsidRPr="003D16A4" w:rsidRDefault="00025480" w:rsidP="00025480">
            <w:pPr>
              <w:rPr>
                <w:color w:val="808080" w:themeColor="background1" w:themeShade="80"/>
              </w:rPr>
            </w:pPr>
          </w:p>
        </w:tc>
        <w:tc>
          <w:tcPr>
            <w:tcW w:w="2547" w:type="dxa"/>
            <w:tcBorders>
              <w:left w:val="single" w:sz="4" w:space="0" w:color="808080"/>
              <w:right w:val="single" w:sz="4" w:space="0" w:color="808080"/>
            </w:tcBorders>
          </w:tcPr>
          <w:p w14:paraId="30F442F4" w14:textId="77777777" w:rsidR="00025480" w:rsidRPr="003D16A4" w:rsidRDefault="00025480" w:rsidP="00025480">
            <w:pPr>
              <w:rPr>
                <w:color w:val="808080" w:themeColor="background1" w:themeShade="80"/>
              </w:rPr>
            </w:pPr>
          </w:p>
        </w:tc>
        <w:tc>
          <w:tcPr>
            <w:tcW w:w="2548" w:type="dxa"/>
            <w:tcBorders>
              <w:left w:val="single" w:sz="4" w:space="0" w:color="808080"/>
              <w:right w:val="single" w:sz="4" w:space="0" w:color="808080"/>
            </w:tcBorders>
          </w:tcPr>
          <w:p w14:paraId="25B96156" w14:textId="77777777" w:rsidR="00025480" w:rsidRPr="003D16A4" w:rsidRDefault="00025480" w:rsidP="00025480">
            <w:pPr>
              <w:rPr>
                <w:color w:val="808080" w:themeColor="background1" w:themeShade="80"/>
              </w:rPr>
            </w:pPr>
          </w:p>
        </w:tc>
        <w:tc>
          <w:tcPr>
            <w:tcW w:w="2548" w:type="dxa"/>
            <w:tcBorders>
              <w:left w:val="single" w:sz="4" w:space="0" w:color="808080"/>
            </w:tcBorders>
          </w:tcPr>
          <w:p w14:paraId="53D7D9C9" w14:textId="77777777" w:rsidR="00025480" w:rsidRPr="003D16A4" w:rsidRDefault="00025480" w:rsidP="00025480">
            <w:pPr>
              <w:rPr>
                <w:color w:val="808080" w:themeColor="background1" w:themeShade="80"/>
              </w:rPr>
            </w:pPr>
          </w:p>
        </w:tc>
      </w:tr>
    </w:tbl>
    <w:p w14:paraId="47BACF89" w14:textId="3710E737" w:rsidR="00025480" w:rsidRPr="003D16A4" w:rsidRDefault="00025480" w:rsidP="00025480">
      <w:pPr>
        <w:tabs>
          <w:tab w:val="left" w:pos="7568"/>
        </w:tabs>
        <w:spacing w:line="360" w:lineRule="auto"/>
      </w:pPr>
      <w:r w:rsidRPr="003D16A4">
        <w:tab/>
      </w:r>
    </w:p>
    <w:p w14:paraId="78399D8D" w14:textId="29428BC0" w:rsidR="002434F6" w:rsidRPr="003D16A4" w:rsidRDefault="002434F6" w:rsidP="002434F6">
      <w:pPr>
        <w:spacing w:line="360" w:lineRule="auto"/>
        <w:rPr>
          <w:b/>
          <w:sz w:val="32"/>
          <w:szCs w:val="32"/>
        </w:rPr>
      </w:pPr>
      <w:r w:rsidRPr="003D16A4">
        <w:rPr>
          <w:b/>
          <w:color w:val="003C19" w:themeColor="text2" w:themeShade="80"/>
          <w:sz w:val="32"/>
          <w:szCs w:val="32"/>
        </w:rPr>
        <w:lastRenderedPageBreak/>
        <w:t>1.</w:t>
      </w:r>
      <w:r w:rsidRPr="003D16A4">
        <w:rPr>
          <w:b/>
          <w:color w:val="003C19" w:themeColor="text2" w:themeShade="80"/>
          <w:sz w:val="32"/>
          <w:szCs w:val="32"/>
        </w:rPr>
        <w:tab/>
        <w:t>Introduction</w:t>
      </w:r>
    </w:p>
    <w:p w14:paraId="3FD73037" w14:textId="77777777" w:rsidR="002434F6" w:rsidRPr="003D16A4" w:rsidRDefault="002434F6" w:rsidP="002434F6">
      <w:pPr>
        <w:pStyle w:val="ListParagraph"/>
        <w:spacing w:line="360" w:lineRule="auto"/>
        <w:ind w:left="0"/>
        <w:rPr>
          <w:szCs w:val="24"/>
        </w:rPr>
      </w:pPr>
    </w:p>
    <w:p w14:paraId="626A1A07" w14:textId="37B077EE" w:rsidR="002434F6" w:rsidRPr="003D16A4" w:rsidRDefault="002434F6" w:rsidP="00CD6905">
      <w:pPr>
        <w:pStyle w:val="ListParagraph"/>
        <w:spacing w:line="360" w:lineRule="auto"/>
        <w:ind w:hanging="720"/>
        <w:rPr>
          <w:szCs w:val="24"/>
        </w:rPr>
      </w:pPr>
      <w:r w:rsidRPr="003D16A4">
        <w:rPr>
          <w:szCs w:val="24"/>
        </w:rPr>
        <w:t>1.1</w:t>
      </w:r>
      <w:r w:rsidRPr="003D16A4">
        <w:rPr>
          <w:szCs w:val="24"/>
        </w:rPr>
        <w:tab/>
        <w:t>Islington Council is committed to building an organisation where employees feel valued, inspired and e</w:t>
      </w:r>
      <w:r w:rsidR="004D04E4" w:rsidRPr="003D16A4">
        <w:rPr>
          <w:szCs w:val="24"/>
        </w:rPr>
        <w:t>mpowered to perform their best. Islington recognise within our workforce strategy th</w:t>
      </w:r>
      <w:r w:rsidR="003D16A4" w:rsidRPr="003D16A4">
        <w:rPr>
          <w:szCs w:val="24"/>
        </w:rPr>
        <w:t>at we</w:t>
      </w:r>
      <w:r w:rsidR="004D04E4" w:rsidRPr="003D16A4">
        <w:rPr>
          <w:szCs w:val="24"/>
        </w:rPr>
        <w:t xml:space="preserve"> need to retain valuable talent by supporting staff through the menopause. </w:t>
      </w:r>
      <w:r w:rsidR="008F0A37" w:rsidRPr="003D16A4">
        <w:rPr>
          <w:szCs w:val="24"/>
        </w:rPr>
        <w:t>With over half our workforce being female and half of them being over the age of 50, t</w:t>
      </w:r>
      <w:r w:rsidRPr="003D16A4">
        <w:rPr>
          <w:szCs w:val="24"/>
        </w:rPr>
        <w:t>his document outlines the Council's guidance for staff and line managers in supporting someone who may be experiencing symptoms when transitioning through the menopause, sometimes referred to as ‘the change’.</w:t>
      </w:r>
      <w:r w:rsidR="004D04E4" w:rsidRPr="003D16A4">
        <w:t xml:space="preserve"> </w:t>
      </w:r>
    </w:p>
    <w:p w14:paraId="1B756F76" w14:textId="77777777" w:rsidR="002434F6" w:rsidRPr="003D16A4" w:rsidRDefault="002434F6" w:rsidP="002434F6">
      <w:pPr>
        <w:spacing w:line="360" w:lineRule="auto"/>
        <w:rPr>
          <w:szCs w:val="24"/>
        </w:rPr>
      </w:pPr>
    </w:p>
    <w:p w14:paraId="0B09DD54" w14:textId="38B2C377" w:rsidR="002434F6" w:rsidRPr="003D16A4" w:rsidRDefault="00CD6905" w:rsidP="002434F6">
      <w:pPr>
        <w:spacing w:line="360" w:lineRule="auto"/>
        <w:ind w:left="720" w:hanging="720"/>
        <w:rPr>
          <w:szCs w:val="24"/>
        </w:rPr>
      </w:pPr>
      <w:r w:rsidRPr="003D16A4">
        <w:rPr>
          <w:szCs w:val="24"/>
        </w:rPr>
        <w:t>1.2</w:t>
      </w:r>
      <w:r w:rsidR="002434F6" w:rsidRPr="003D16A4">
        <w:rPr>
          <w:szCs w:val="24"/>
        </w:rPr>
        <w:tab/>
        <w:t xml:space="preserve">The menopause </w:t>
      </w:r>
      <w:r w:rsidR="0012720B" w:rsidRPr="003D16A4">
        <w:rPr>
          <w:szCs w:val="24"/>
        </w:rPr>
        <w:t xml:space="preserve">is a natural stage of life experienced by most women and </w:t>
      </w:r>
      <w:r w:rsidR="002434F6" w:rsidRPr="003D16A4">
        <w:rPr>
          <w:szCs w:val="24"/>
        </w:rPr>
        <w:t xml:space="preserve">can </w:t>
      </w:r>
      <w:r w:rsidR="009A3D46" w:rsidRPr="003D16A4">
        <w:rPr>
          <w:szCs w:val="24"/>
        </w:rPr>
        <w:t xml:space="preserve">temporarily </w:t>
      </w:r>
      <w:r w:rsidR="002434F6" w:rsidRPr="003D16A4">
        <w:rPr>
          <w:szCs w:val="24"/>
        </w:rPr>
        <w:t>impact upon a number of areas of an employee’s wellbei</w:t>
      </w:r>
      <w:r w:rsidR="009A3D46" w:rsidRPr="003D16A4">
        <w:rPr>
          <w:szCs w:val="24"/>
        </w:rPr>
        <w:t>ng and work performance</w:t>
      </w:r>
      <w:r w:rsidR="009755DB" w:rsidRPr="003D16A4">
        <w:t>. The p</w:t>
      </w:r>
      <w:r w:rsidR="009755DB" w:rsidRPr="003D16A4">
        <w:rPr>
          <w:szCs w:val="24"/>
        </w:rPr>
        <w:t xml:space="preserve">otential negative impact of symptoms on the individual and the organisation, such as reduced job satisfaction </w:t>
      </w:r>
      <w:r w:rsidR="00596EE4" w:rsidRPr="003D16A4">
        <w:rPr>
          <w:szCs w:val="24"/>
        </w:rPr>
        <w:t xml:space="preserve">and productivity and/ or </w:t>
      </w:r>
      <w:r w:rsidR="009755DB" w:rsidRPr="003D16A4">
        <w:rPr>
          <w:szCs w:val="24"/>
        </w:rPr>
        <w:t>higher sickness absence, often occur when employees ‘suffer in silence’.</w:t>
      </w:r>
    </w:p>
    <w:p w14:paraId="311896D8" w14:textId="77777777" w:rsidR="009755DB" w:rsidRPr="003D16A4" w:rsidRDefault="009755DB" w:rsidP="002434F6">
      <w:pPr>
        <w:spacing w:line="360" w:lineRule="auto"/>
        <w:ind w:left="720" w:hanging="720"/>
        <w:rPr>
          <w:szCs w:val="24"/>
        </w:rPr>
      </w:pPr>
    </w:p>
    <w:p w14:paraId="0F0CB226" w14:textId="1CBBBFC6" w:rsidR="002434F6" w:rsidRPr="003D16A4" w:rsidRDefault="002434F6" w:rsidP="002434F6">
      <w:pPr>
        <w:spacing w:line="360" w:lineRule="auto"/>
        <w:ind w:left="720" w:hanging="720"/>
        <w:rPr>
          <w:szCs w:val="24"/>
        </w:rPr>
      </w:pPr>
      <w:r w:rsidRPr="003D16A4">
        <w:rPr>
          <w:szCs w:val="24"/>
        </w:rPr>
        <w:t>1.</w:t>
      </w:r>
      <w:r w:rsidR="00CD6905" w:rsidRPr="003D16A4">
        <w:rPr>
          <w:szCs w:val="24"/>
        </w:rPr>
        <w:t>3</w:t>
      </w:r>
      <w:r w:rsidRPr="003D16A4">
        <w:rPr>
          <w:szCs w:val="24"/>
        </w:rPr>
        <w:tab/>
        <w:t>We, as an employer have a legal duty to make suitable and sufficient assessment of any workplace risks to the health and safety of our employees</w:t>
      </w:r>
      <w:r w:rsidR="00CD6905" w:rsidRPr="003D16A4">
        <w:rPr>
          <w:szCs w:val="24"/>
        </w:rPr>
        <w:t>, (see 6.2)</w:t>
      </w:r>
      <w:r w:rsidRPr="003D16A4">
        <w:rPr>
          <w:szCs w:val="24"/>
        </w:rPr>
        <w:t>. Often making simple changes by having open and honest discussions</w:t>
      </w:r>
      <w:r w:rsidR="003D16A4" w:rsidRPr="003D16A4">
        <w:rPr>
          <w:szCs w:val="24"/>
        </w:rPr>
        <w:t>,</w:t>
      </w:r>
      <w:r w:rsidRPr="003D16A4">
        <w:rPr>
          <w:szCs w:val="24"/>
        </w:rPr>
        <w:t xml:space="preserve"> can be all that is needed to support employees during the menopause, recognising that ever</w:t>
      </w:r>
      <w:r w:rsidR="00CD6905" w:rsidRPr="003D16A4">
        <w:rPr>
          <w:szCs w:val="24"/>
        </w:rPr>
        <w:t>y</w:t>
      </w:r>
      <w:r w:rsidR="003D16A4" w:rsidRPr="003D16A4">
        <w:rPr>
          <w:szCs w:val="24"/>
        </w:rPr>
        <w:t xml:space="preserve">one experiences it differently </w:t>
      </w:r>
      <w:r w:rsidR="00CD6905" w:rsidRPr="003D16A4">
        <w:rPr>
          <w:szCs w:val="24"/>
        </w:rPr>
        <w:t>(s</w:t>
      </w:r>
      <w:r w:rsidR="003113E9" w:rsidRPr="003D16A4">
        <w:rPr>
          <w:szCs w:val="24"/>
        </w:rPr>
        <w:t>ee</w:t>
      </w:r>
      <w:r w:rsidR="00CD6905" w:rsidRPr="003D16A4">
        <w:rPr>
          <w:szCs w:val="24"/>
        </w:rPr>
        <w:t xml:space="preserve"> 4).</w:t>
      </w:r>
    </w:p>
    <w:p w14:paraId="07E6C58E" w14:textId="77777777" w:rsidR="002434F6" w:rsidRPr="003D16A4" w:rsidRDefault="002434F6" w:rsidP="002434F6">
      <w:pPr>
        <w:spacing w:line="360" w:lineRule="auto"/>
        <w:ind w:left="720" w:hanging="720"/>
        <w:rPr>
          <w:szCs w:val="24"/>
        </w:rPr>
      </w:pPr>
    </w:p>
    <w:p w14:paraId="751B03F7" w14:textId="621A2F1B" w:rsidR="002434F6" w:rsidRPr="003D16A4" w:rsidRDefault="00CD6905" w:rsidP="002434F6">
      <w:pPr>
        <w:spacing w:line="360" w:lineRule="auto"/>
        <w:ind w:left="720" w:hanging="720"/>
        <w:rPr>
          <w:szCs w:val="24"/>
        </w:rPr>
      </w:pPr>
      <w:r w:rsidRPr="003D16A4">
        <w:rPr>
          <w:szCs w:val="24"/>
        </w:rPr>
        <w:t>1.4</w:t>
      </w:r>
      <w:r w:rsidR="002434F6" w:rsidRPr="003D16A4">
        <w:rPr>
          <w:szCs w:val="24"/>
        </w:rPr>
        <w:tab/>
      </w:r>
      <w:r w:rsidR="009A3D46" w:rsidRPr="003D16A4">
        <w:rPr>
          <w:szCs w:val="24"/>
        </w:rPr>
        <w:t>Employees transitioning through the m</w:t>
      </w:r>
      <w:r w:rsidR="002434F6" w:rsidRPr="003D16A4">
        <w:rPr>
          <w:szCs w:val="24"/>
        </w:rPr>
        <w:t>enopaus</w:t>
      </w:r>
      <w:r w:rsidR="009A3D46" w:rsidRPr="003D16A4">
        <w:rPr>
          <w:szCs w:val="24"/>
        </w:rPr>
        <w:t>e</w:t>
      </w:r>
      <w:r w:rsidR="002434F6" w:rsidRPr="003D16A4">
        <w:rPr>
          <w:szCs w:val="24"/>
        </w:rPr>
        <w:t xml:space="preserve"> should feel confident and comfortable to discuss any related health problems</w:t>
      </w:r>
      <w:r w:rsidR="003D16A4" w:rsidRPr="003D16A4">
        <w:rPr>
          <w:szCs w:val="24"/>
        </w:rPr>
        <w:t xml:space="preserve"> and arrange any necessary support to be in place. This can happen </w:t>
      </w:r>
      <w:r w:rsidR="002434F6" w:rsidRPr="003D16A4">
        <w:rPr>
          <w:szCs w:val="24"/>
        </w:rPr>
        <w:t>with their line manager, HR Advice, the Employee Assistance Progra</w:t>
      </w:r>
      <w:r w:rsidR="00715CBA" w:rsidRPr="003D16A4">
        <w:rPr>
          <w:szCs w:val="24"/>
        </w:rPr>
        <w:t>mme (EAP), and Occupational Health (OH)</w:t>
      </w:r>
      <w:r w:rsidR="003D16A4" w:rsidRPr="003D16A4">
        <w:rPr>
          <w:szCs w:val="24"/>
        </w:rPr>
        <w:t>.</w:t>
      </w:r>
      <w:r w:rsidR="00715CBA" w:rsidRPr="003D16A4">
        <w:rPr>
          <w:szCs w:val="24"/>
        </w:rPr>
        <w:t xml:space="preserve"> </w:t>
      </w:r>
      <w:r w:rsidR="002434F6" w:rsidRPr="003D16A4">
        <w:rPr>
          <w:szCs w:val="24"/>
        </w:rPr>
        <w:t xml:space="preserve">Employees must also be assured that any discussions will be treated confidentially.  </w:t>
      </w:r>
    </w:p>
    <w:p w14:paraId="2874195C" w14:textId="17F87EE6" w:rsidR="002434F6" w:rsidRDefault="002434F6" w:rsidP="002434F6">
      <w:pPr>
        <w:rPr>
          <w:b/>
          <w:szCs w:val="24"/>
        </w:rPr>
      </w:pPr>
    </w:p>
    <w:p w14:paraId="3328E92A" w14:textId="4899B187" w:rsidR="00340BD7" w:rsidRDefault="00340BD7" w:rsidP="002434F6">
      <w:pPr>
        <w:rPr>
          <w:b/>
          <w:szCs w:val="24"/>
        </w:rPr>
      </w:pPr>
    </w:p>
    <w:p w14:paraId="4B3C69F9" w14:textId="305C93B4" w:rsidR="00340BD7" w:rsidRDefault="00340BD7" w:rsidP="002434F6">
      <w:pPr>
        <w:rPr>
          <w:b/>
          <w:szCs w:val="24"/>
        </w:rPr>
      </w:pPr>
    </w:p>
    <w:p w14:paraId="6A9B2A6B" w14:textId="7A3C9640" w:rsidR="00340BD7" w:rsidRDefault="00340BD7" w:rsidP="002434F6">
      <w:pPr>
        <w:rPr>
          <w:b/>
          <w:szCs w:val="24"/>
        </w:rPr>
      </w:pPr>
    </w:p>
    <w:p w14:paraId="015D0366" w14:textId="77777777" w:rsidR="00340BD7" w:rsidRPr="003D16A4" w:rsidRDefault="00340BD7" w:rsidP="002434F6">
      <w:pPr>
        <w:rPr>
          <w:b/>
          <w:szCs w:val="24"/>
        </w:rPr>
      </w:pPr>
    </w:p>
    <w:p w14:paraId="08FDB75E" w14:textId="0106ECCA" w:rsidR="002434F6" w:rsidRPr="003D16A4" w:rsidRDefault="002434F6" w:rsidP="002434F6">
      <w:pPr>
        <w:rPr>
          <w:color w:val="003C19" w:themeColor="text2" w:themeShade="80"/>
          <w:sz w:val="32"/>
          <w:szCs w:val="32"/>
        </w:rPr>
      </w:pPr>
      <w:r w:rsidRPr="003D16A4">
        <w:rPr>
          <w:color w:val="003C19" w:themeColor="text2" w:themeShade="80"/>
          <w:sz w:val="32"/>
          <w:szCs w:val="32"/>
        </w:rPr>
        <w:lastRenderedPageBreak/>
        <w:t>2.</w:t>
      </w:r>
      <w:r w:rsidRPr="003D16A4">
        <w:rPr>
          <w:color w:val="003C19" w:themeColor="text2" w:themeShade="80"/>
          <w:sz w:val="32"/>
          <w:szCs w:val="32"/>
        </w:rPr>
        <w:tab/>
        <w:t xml:space="preserve">Scope </w:t>
      </w:r>
    </w:p>
    <w:p w14:paraId="01B6B7DC" w14:textId="77777777" w:rsidR="00546B9F" w:rsidRPr="003D16A4" w:rsidRDefault="00546B9F" w:rsidP="002434F6">
      <w:pPr>
        <w:rPr>
          <w:b/>
          <w:szCs w:val="24"/>
        </w:rPr>
      </w:pPr>
    </w:p>
    <w:p w14:paraId="08703591" w14:textId="213B56DF" w:rsidR="002434F6" w:rsidRPr="003D16A4" w:rsidRDefault="0093618D" w:rsidP="002434F6">
      <w:pPr>
        <w:rPr>
          <w:szCs w:val="24"/>
        </w:rPr>
      </w:pPr>
      <w:r>
        <w:rPr>
          <w:szCs w:val="24"/>
        </w:rPr>
        <w:t>2.1</w:t>
      </w:r>
      <w:r>
        <w:rPr>
          <w:szCs w:val="24"/>
        </w:rPr>
        <w:tab/>
        <w:t>This guidance</w:t>
      </w:r>
      <w:r w:rsidR="002434F6" w:rsidRPr="003D16A4">
        <w:rPr>
          <w:szCs w:val="24"/>
        </w:rPr>
        <w:t xml:space="preserve"> applies to all Islington staff except Islington’s School staff.</w:t>
      </w:r>
    </w:p>
    <w:p w14:paraId="08F390BD" w14:textId="77777777" w:rsidR="00546B9F" w:rsidRPr="003D16A4" w:rsidRDefault="00546B9F" w:rsidP="002434F6">
      <w:pPr>
        <w:rPr>
          <w:szCs w:val="24"/>
        </w:rPr>
      </w:pPr>
    </w:p>
    <w:p w14:paraId="53067208" w14:textId="7360D0DA" w:rsidR="003D16A4" w:rsidRDefault="002434F6" w:rsidP="002434F6">
      <w:pPr>
        <w:rPr>
          <w:szCs w:val="24"/>
        </w:rPr>
      </w:pPr>
      <w:r w:rsidRPr="003D16A4">
        <w:rPr>
          <w:szCs w:val="24"/>
        </w:rPr>
        <w:t>2.2</w:t>
      </w:r>
      <w:r w:rsidRPr="003D16A4">
        <w:rPr>
          <w:szCs w:val="24"/>
        </w:rPr>
        <w:tab/>
        <w:t>This</w:t>
      </w:r>
      <w:r w:rsidR="0093618D">
        <w:rPr>
          <w:szCs w:val="24"/>
        </w:rPr>
        <w:t xml:space="preserve"> guidance</w:t>
      </w:r>
      <w:r w:rsidR="00392175" w:rsidRPr="003D16A4">
        <w:rPr>
          <w:szCs w:val="24"/>
        </w:rPr>
        <w:t xml:space="preserve"> applies to</w:t>
      </w:r>
      <w:r w:rsidRPr="003D16A4">
        <w:rPr>
          <w:szCs w:val="24"/>
        </w:rPr>
        <w:t xml:space="preserve"> female and transgender employees</w:t>
      </w:r>
      <w:r w:rsidR="00392175" w:rsidRPr="003D16A4">
        <w:rPr>
          <w:szCs w:val="24"/>
        </w:rPr>
        <w:t xml:space="preserve">. </w:t>
      </w:r>
      <w:r w:rsidRPr="003D16A4">
        <w:rPr>
          <w:szCs w:val="24"/>
        </w:rPr>
        <w:t xml:space="preserve"> </w:t>
      </w:r>
    </w:p>
    <w:p w14:paraId="350457B3" w14:textId="55A44321" w:rsidR="00524B82" w:rsidRPr="006408BE" w:rsidRDefault="00524B82" w:rsidP="002434F6">
      <w:pPr>
        <w:rPr>
          <w:szCs w:val="24"/>
        </w:rPr>
      </w:pPr>
    </w:p>
    <w:p w14:paraId="19B03A95" w14:textId="1BB5AAE5" w:rsidR="00524B82" w:rsidRPr="006408BE" w:rsidRDefault="00524B82" w:rsidP="002434F6">
      <w:pPr>
        <w:rPr>
          <w:szCs w:val="24"/>
        </w:rPr>
      </w:pPr>
      <w:r w:rsidRPr="006408BE">
        <w:rPr>
          <w:szCs w:val="24"/>
        </w:rPr>
        <w:t>2.3</w:t>
      </w:r>
      <w:r w:rsidRPr="006408BE">
        <w:rPr>
          <w:szCs w:val="24"/>
        </w:rPr>
        <w:tab/>
        <w:t xml:space="preserve">This does not apply </w:t>
      </w:r>
      <w:r w:rsidR="006A5FD4" w:rsidRPr="006408BE">
        <w:rPr>
          <w:szCs w:val="24"/>
        </w:rPr>
        <w:t xml:space="preserve">to </w:t>
      </w:r>
      <w:r w:rsidRPr="006408BE">
        <w:rPr>
          <w:szCs w:val="24"/>
        </w:rPr>
        <w:t xml:space="preserve">staff experiencing the </w:t>
      </w:r>
      <w:hyperlink r:id="rId12" w:history="1">
        <w:r w:rsidRPr="006408BE">
          <w:rPr>
            <w:rStyle w:val="Hyperlink"/>
            <w:color w:val="auto"/>
            <w:szCs w:val="24"/>
          </w:rPr>
          <w:t>‘male menopause’</w:t>
        </w:r>
      </w:hyperlink>
      <w:r w:rsidRPr="006408BE">
        <w:rPr>
          <w:szCs w:val="24"/>
        </w:rPr>
        <w:t>, (see section 10.)</w:t>
      </w:r>
    </w:p>
    <w:p w14:paraId="03332F65" w14:textId="6BF11618" w:rsidR="003D16A4" w:rsidRDefault="003D16A4" w:rsidP="002434F6">
      <w:pPr>
        <w:rPr>
          <w:szCs w:val="24"/>
        </w:rPr>
      </w:pPr>
    </w:p>
    <w:p w14:paraId="1AE98F0E" w14:textId="77777777" w:rsidR="003D16A4" w:rsidRDefault="003D16A4" w:rsidP="002434F6">
      <w:pPr>
        <w:rPr>
          <w:szCs w:val="24"/>
        </w:rPr>
      </w:pPr>
    </w:p>
    <w:p w14:paraId="2EF099F8" w14:textId="0FF55D3C" w:rsidR="002434F6" w:rsidRPr="003D16A4" w:rsidRDefault="002434F6" w:rsidP="002434F6">
      <w:pPr>
        <w:rPr>
          <w:color w:val="003C19" w:themeColor="text2" w:themeShade="80"/>
          <w:sz w:val="32"/>
          <w:szCs w:val="32"/>
        </w:rPr>
      </w:pPr>
      <w:r w:rsidRPr="003D16A4">
        <w:rPr>
          <w:color w:val="003C19" w:themeColor="text2" w:themeShade="80"/>
          <w:sz w:val="32"/>
          <w:szCs w:val="32"/>
        </w:rPr>
        <w:t>3.</w:t>
      </w:r>
      <w:r w:rsidRPr="003D16A4">
        <w:rPr>
          <w:color w:val="003C19" w:themeColor="text2" w:themeShade="80"/>
          <w:sz w:val="32"/>
          <w:szCs w:val="32"/>
        </w:rPr>
        <w:tab/>
        <w:t>Definitions and Stages</w:t>
      </w:r>
    </w:p>
    <w:p w14:paraId="57AB96EC" w14:textId="77777777" w:rsidR="00546B9F" w:rsidRPr="003D16A4" w:rsidRDefault="00546B9F" w:rsidP="002434F6">
      <w:pPr>
        <w:rPr>
          <w:b/>
          <w:szCs w:val="24"/>
        </w:rPr>
      </w:pPr>
    </w:p>
    <w:p w14:paraId="5F4F9C27" w14:textId="5C319712" w:rsidR="002434F6" w:rsidRPr="003D16A4" w:rsidRDefault="002434F6" w:rsidP="006E11A1">
      <w:pPr>
        <w:spacing w:line="276" w:lineRule="auto"/>
        <w:ind w:left="720" w:hanging="720"/>
        <w:rPr>
          <w:szCs w:val="24"/>
        </w:rPr>
      </w:pPr>
      <w:r w:rsidRPr="003D16A4">
        <w:rPr>
          <w:szCs w:val="24"/>
        </w:rPr>
        <w:t>3.1</w:t>
      </w:r>
      <w:r w:rsidRPr="003D16A4">
        <w:rPr>
          <w:b/>
          <w:szCs w:val="24"/>
        </w:rPr>
        <w:tab/>
        <w:t>Perimenopause</w:t>
      </w:r>
      <w:r w:rsidRPr="003D16A4">
        <w:rPr>
          <w:szCs w:val="24"/>
        </w:rPr>
        <w:t xml:space="preserve"> is the time leading up to menopause when someone may experience changes, such as irregular periods or other menopausal symptoms (see </w:t>
      </w:r>
      <w:r w:rsidR="00546B9F" w:rsidRPr="003D16A4">
        <w:rPr>
          <w:szCs w:val="24"/>
        </w:rPr>
        <w:t xml:space="preserve">point </w:t>
      </w:r>
      <w:r w:rsidRPr="003D16A4">
        <w:rPr>
          <w:szCs w:val="24"/>
        </w:rPr>
        <w:t xml:space="preserve">4). This stage can last for up to five years or longer. </w:t>
      </w:r>
    </w:p>
    <w:p w14:paraId="11BAABE8" w14:textId="77777777" w:rsidR="00546B9F" w:rsidRPr="003D16A4" w:rsidRDefault="00546B9F" w:rsidP="006E11A1">
      <w:pPr>
        <w:spacing w:line="276" w:lineRule="auto"/>
        <w:ind w:left="720" w:hanging="720"/>
        <w:rPr>
          <w:szCs w:val="24"/>
        </w:rPr>
      </w:pPr>
    </w:p>
    <w:p w14:paraId="0C2674F0" w14:textId="5329B35F" w:rsidR="002434F6" w:rsidRPr="003D16A4" w:rsidRDefault="002434F6" w:rsidP="006E11A1">
      <w:pPr>
        <w:spacing w:line="276" w:lineRule="auto"/>
        <w:ind w:left="720" w:hanging="720"/>
        <w:rPr>
          <w:szCs w:val="24"/>
        </w:rPr>
      </w:pPr>
      <w:r w:rsidRPr="003D16A4">
        <w:rPr>
          <w:szCs w:val="24"/>
        </w:rPr>
        <w:t>3.2</w:t>
      </w:r>
      <w:r w:rsidRPr="003D16A4">
        <w:rPr>
          <w:b/>
          <w:szCs w:val="24"/>
        </w:rPr>
        <w:tab/>
        <w:t>Menopause</w:t>
      </w:r>
      <w:r w:rsidRPr="003D16A4">
        <w:rPr>
          <w:szCs w:val="24"/>
        </w:rPr>
        <w:t xml:space="preserve"> is defined as a biological stage in a woman's life when she stops menstruating, and reaches the end of her natural reproductive life.  This usually occurs when a woman has not had a period for twelve consecutive months.  The average age for a woman to reach menopause is 51, however, it can be earlier or later than this due to surgery, illness or other reasons. </w:t>
      </w:r>
    </w:p>
    <w:p w14:paraId="5A8203E3" w14:textId="77777777" w:rsidR="00546B9F" w:rsidRPr="003D16A4" w:rsidRDefault="00546B9F" w:rsidP="006E11A1">
      <w:pPr>
        <w:spacing w:line="276" w:lineRule="auto"/>
        <w:ind w:left="720" w:hanging="720"/>
        <w:rPr>
          <w:szCs w:val="24"/>
        </w:rPr>
      </w:pPr>
    </w:p>
    <w:p w14:paraId="3A60DCD3" w14:textId="1E4D2984" w:rsidR="002434F6" w:rsidRPr="003D16A4" w:rsidRDefault="002434F6" w:rsidP="00596EE4">
      <w:pPr>
        <w:spacing w:line="276" w:lineRule="auto"/>
        <w:ind w:left="720" w:hanging="720"/>
        <w:rPr>
          <w:szCs w:val="24"/>
        </w:rPr>
      </w:pPr>
      <w:r w:rsidRPr="003D16A4">
        <w:rPr>
          <w:szCs w:val="24"/>
        </w:rPr>
        <w:t>3.3</w:t>
      </w:r>
      <w:r w:rsidRPr="003D16A4">
        <w:rPr>
          <w:b/>
          <w:szCs w:val="24"/>
        </w:rPr>
        <w:tab/>
        <w:t>Post menopause</w:t>
      </w:r>
      <w:r w:rsidRPr="003D16A4">
        <w:rPr>
          <w:szCs w:val="24"/>
        </w:rPr>
        <w:t xml:space="preserve"> is the time after menopause has occurred, starting when a woman has not had a period for twelve consecutive months.</w:t>
      </w:r>
      <w:r w:rsidR="00596EE4" w:rsidRPr="003D16A4">
        <w:rPr>
          <w:szCs w:val="24"/>
        </w:rPr>
        <w:t xml:space="preserve"> On average, most symptoms usually last between four to eight years from the last period.</w:t>
      </w:r>
    </w:p>
    <w:p w14:paraId="38840CD6" w14:textId="77777777" w:rsidR="00546B9F" w:rsidRPr="003D16A4" w:rsidRDefault="00546B9F" w:rsidP="006E11A1">
      <w:pPr>
        <w:spacing w:line="276" w:lineRule="auto"/>
        <w:ind w:left="720" w:hanging="720"/>
        <w:rPr>
          <w:szCs w:val="24"/>
        </w:rPr>
      </w:pPr>
    </w:p>
    <w:p w14:paraId="310468FD" w14:textId="5B022BA9" w:rsidR="002434F6" w:rsidRPr="003D16A4" w:rsidRDefault="002434F6" w:rsidP="006E11A1">
      <w:pPr>
        <w:spacing w:line="276" w:lineRule="auto"/>
        <w:ind w:left="720" w:hanging="720"/>
        <w:rPr>
          <w:szCs w:val="24"/>
        </w:rPr>
      </w:pPr>
      <w:r w:rsidRPr="003D16A4">
        <w:rPr>
          <w:szCs w:val="24"/>
        </w:rPr>
        <w:t>3.4</w:t>
      </w:r>
      <w:r w:rsidRPr="003D16A4">
        <w:rPr>
          <w:b/>
          <w:szCs w:val="24"/>
        </w:rPr>
        <w:tab/>
        <w:t>Early menopause</w:t>
      </w:r>
      <w:r w:rsidRPr="003D16A4">
        <w:rPr>
          <w:szCs w:val="24"/>
        </w:rPr>
        <w:t xml:space="preserve"> is menopause that occurs before the age of 45. An underlying medical condition can be the cause of this.  </w:t>
      </w:r>
      <w:r w:rsidR="00596EE4" w:rsidRPr="003D16A4">
        <w:rPr>
          <w:szCs w:val="24"/>
        </w:rPr>
        <w:t>See 3.6.</w:t>
      </w:r>
    </w:p>
    <w:p w14:paraId="76C026B6" w14:textId="77777777" w:rsidR="00546B9F" w:rsidRPr="003D16A4" w:rsidRDefault="00546B9F" w:rsidP="006E11A1">
      <w:pPr>
        <w:spacing w:line="276" w:lineRule="auto"/>
        <w:ind w:left="720" w:hanging="720"/>
        <w:rPr>
          <w:szCs w:val="24"/>
        </w:rPr>
      </w:pPr>
    </w:p>
    <w:p w14:paraId="113C7FB0" w14:textId="449A0555" w:rsidR="002434F6" w:rsidRPr="003D16A4" w:rsidRDefault="002434F6" w:rsidP="006E11A1">
      <w:pPr>
        <w:spacing w:line="276" w:lineRule="auto"/>
        <w:ind w:left="720" w:hanging="720"/>
        <w:rPr>
          <w:szCs w:val="24"/>
        </w:rPr>
      </w:pPr>
      <w:r w:rsidRPr="003D16A4">
        <w:rPr>
          <w:szCs w:val="24"/>
        </w:rPr>
        <w:t>3.5</w:t>
      </w:r>
      <w:r w:rsidRPr="003D16A4">
        <w:rPr>
          <w:b/>
          <w:szCs w:val="24"/>
        </w:rPr>
        <w:tab/>
        <w:t>Hormone Replacement Therapy (HRT)</w:t>
      </w:r>
      <w:r w:rsidRPr="003D16A4">
        <w:rPr>
          <w:szCs w:val="24"/>
        </w:rPr>
        <w:t xml:space="preserve"> is a form of treatment used to relieve some of the symptoms of the menopause by replacing the low levels of hormones.</w:t>
      </w:r>
    </w:p>
    <w:p w14:paraId="63CB7966" w14:textId="77777777" w:rsidR="00546B9F" w:rsidRPr="003D16A4" w:rsidRDefault="00546B9F" w:rsidP="006E11A1">
      <w:pPr>
        <w:spacing w:line="276" w:lineRule="auto"/>
        <w:ind w:left="720" w:hanging="720"/>
        <w:rPr>
          <w:szCs w:val="24"/>
        </w:rPr>
      </w:pPr>
    </w:p>
    <w:p w14:paraId="58FB4B3E" w14:textId="77777777" w:rsidR="002434F6" w:rsidRPr="003D16A4" w:rsidRDefault="002434F6" w:rsidP="006E11A1">
      <w:pPr>
        <w:spacing w:line="276" w:lineRule="auto"/>
        <w:ind w:left="720" w:hanging="720"/>
        <w:rPr>
          <w:szCs w:val="24"/>
        </w:rPr>
      </w:pPr>
      <w:r w:rsidRPr="003D16A4">
        <w:rPr>
          <w:szCs w:val="24"/>
        </w:rPr>
        <w:t>3.6</w:t>
      </w:r>
      <w:r w:rsidRPr="003D16A4">
        <w:rPr>
          <w:b/>
          <w:szCs w:val="24"/>
        </w:rPr>
        <w:tab/>
        <w:t>Treatment induced menopause</w:t>
      </w:r>
      <w:r w:rsidRPr="003D16A4">
        <w:rPr>
          <w:szCs w:val="24"/>
        </w:rPr>
        <w:t xml:space="preserve"> refers to menopause brought on by medical intervention (such as surgery involving the ovaries) or drug treatments (such as chemotherapy and radiotherapy to treat cancer). Unlike those reaching menopause naturally, this is a rather sudden process.</w:t>
      </w:r>
    </w:p>
    <w:p w14:paraId="3B826E3A" w14:textId="41BA98C8" w:rsidR="002434F6" w:rsidRDefault="002434F6" w:rsidP="002434F6">
      <w:pPr>
        <w:rPr>
          <w:b/>
          <w:szCs w:val="24"/>
        </w:rPr>
      </w:pPr>
    </w:p>
    <w:p w14:paraId="2E841344" w14:textId="14CB35F2" w:rsidR="00340BD7" w:rsidRDefault="00340BD7" w:rsidP="002434F6">
      <w:pPr>
        <w:rPr>
          <w:b/>
          <w:szCs w:val="24"/>
        </w:rPr>
      </w:pPr>
    </w:p>
    <w:p w14:paraId="52E14CC5" w14:textId="12730805" w:rsidR="00340BD7" w:rsidRDefault="00340BD7" w:rsidP="002434F6">
      <w:pPr>
        <w:rPr>
          <w:b/>
          <w:szCs w:val="24"/>
        </w:rPr>
      </w:pPr>
    </w:p>
    <w:p w14:paraId="62075153" w14:textId="7CB9D99F" w:rsidR="00340BD7" w:rsidRDefault="00340BD7" w:rsidP="002434F6">
      <w:pPr>
        <w:rPr>
          <w:b/>
          <w:szCs w:val="24"/>
        </w:rPr>
      </w:pPr>
    </w:p>
    <w:p w14:paraId="00DE9C9B" w14:textId="77777777" w:rsidR="00340BD7" w:rsidRPr="003D16A4" w:rsidRDefault="00340BD7" w:rsidP="002434F6">
      <w:pPr>
        <w:rPr>
          <w:b/>
          <w:szCs w:val="24"/>
        </w:rPr>
      </w:pPr>
    </w:p>
    <w:p w14:paraId="2E9DE150" w14:textId="77777777" w:rsidR="004B5704" w:rsidRPr="003D16A4" w:rsidRDefault="004B5704" w:rsidP="002434F6">
      <w:pPr>
        <w:rPr>
          <w:b/>
          <w:szCs w:val="24"/>
        </w:rPr>
      </w:pPr>
    </w:p>
    <w:p w14:paraId="15CB85B5" w14:textId="26948CCC" w:rsidR="002434F6" w:rsidRPr="003D16A4" w:rsidRDefault="002434F6" w:rsidP="002434F6">
      <w:pPr>
        <w:rPr>
          <w:color w:val="003C19" w:themeColor="text2" w:themeShade="80"/>
          <w:sz w:val="32"/>
          <w:szCs w:val="32"/>
        </w:rPr>
      </w:pPr>
      <w:r w:rsidRPr="003D16A4">
        <w:rPr>
          <w:color w:val="003C19" w:themeColor="text2" w:themeShade="80"/>
          <w:sz w:val="32"/>
          <w:szCs w:val="32"/>
        </w:rPr>
        <w:lastRenderedPageBreak/>
        <w:t>4.</w:t>
      </w:r>
      <w:r w:rsidRPr="003D16A4">
        <w:rPr>
          <w:color w:val="003C19" w:themeColor="text2" w:themeShade="80"/>
          <w:sz w:val="32"/>
          <w:szCs w:val="32"/>
        </w:rPr>
        <w:tab/>
        <w:t>Symptoms</w:t>
      </w:r>
    </w:p>
    <w:p w14:paraId="2BEA403B" w14:textId="77777777" w:rsidR="00546B9F" w:rsidRPr="003D16A4" w:rsidRDefault="00546B9F" w:rsidP="002434F6">
      <w:pPr>
        <w:rPr>
          <w:b/>
          <w:szCs w:val="24"/>
        </w:rPr>
      </w:pPr>
    </w:p>
    <w:p w14:paraId="7D3A41D0" w14:textId="74F1CD4A" w:rsidR="002434F6" w:rsidRPr="003D16A4" w:rsidRDefault="002434F6" w:rsidP="00715CBA">
      <w:pPr>
        <w:ind w:left="720" w:hanging="720"/>
        <w:rPr>
          <w:szCs w:val="24"/>
        </w:rPr>
      </w:pPr>
      <w:r w:rsidRPr="003D16A4">
        <w:rPr>
          <w:szCs w:val="24"/>
        </w:rPr>
        <w:t>4.1</w:t>
      </w:r>
      <w:r w:rsidRPr="003D16A4">
        <w:rPr>
          <w:szCs w:val="24"/>
        </w:rPr>
        <w:tab/>
        <w:t>Symptoms can manifest both physically and psychologically</w:t>
      </w:r>
      <w:r w:rsidR="00715CBA" w:rsidRPr="003D16A4">
        <w:rPr>
          <w:szCs w:val="24"/>
        </w:rPr>
        <w:t>. The symptoms can var</w:t>
      </w:r>
      <w:r w:rsidR="003D16A4">
        <w:rPr>
          <w:szCs w:val="24"/>
        </w:rPr>
        <w:t>y with each person going</w:t>
      </w:r>
      <w:r w:rsidR="00715CBA" w:rsidRPr="003D16A4">
        <w:rPr>
          <w:szCs w:val="24"/>
        </w:rPr>
        <w:t xml:space="preserve"> through the menopause, and </w:t>
      </w:r>
      <w:r w:rsidRPr="003D16A4">
        <w:rPr>
          <w:szCs w:val="24"/>
        </w:rPr>
        <w:t>may not be experienced on an ongoing basis</w:t>
      </w:r>
      <w:r w:rsidR="00715CBA" w:rsidRPr="003D16A4">
        <w:rPr>
          <w:szCs w:val="24"/>
        </w:rPr>
        <w:t>. Symptoms</w:t>
      </w:r>
      <w:r w:rsidRPr="003D16A4">
        <w:rPr>
          <w:szCs w:val="24"/>
        </w:rPr>
        <w:t xml:space="preserve"> can include;</w:t>
      </w:r>
    </w:p>
    <w:p w14:paraId="69A5A6DF" w14:textId="77777777" w:rsidR="00546B9F" w:rsidRPr="003D16A4" w:rsidRDefault="00546B9F" w:rsidP="002434F6">
      <w:pPr>
        <w:rPr>
          <w:szCs w:val="24"/>
        </w:rPr>
      </w:pPr>
    </w:p>
    <w:p w14:paraId="3EFBD521" w14:textId="58ECFF0D" w:rsidR="002434F6" w:rsidRPr="003D16A4" w:rsidRDefault="002434F6" w:rsidP="002434F6">
      <w:pPr>
        <w:pStyle w:val="ListParagraph"/>
        <w:numPr>
          <w:ilvl w:val="0"/>
          <w:numId w:val="2"/>
        </w:numPr>
        <w:spacing w:after="160" w:line="276" w:lineRule="auto"/>
        <w:rPr>
          <w:szCs w:val="24"/>
        </w:rPr>
      </w:pPr>
      <w:r w:rsidRPr="003D16A4">
        <w:rPr>
          <w:szCs w:val="24"/>
        </w:rPr>
        <w:t xml:space="preserve">Hot flushes (brief and sudden surges of </w:t>
      </w:r>
      <w:r w:rsidR="006A5FD4">
        <w:rPr>
          <w:szCs w:val="24"/>
        </w:rPr>
        <w:t xml:space="preserve">radiating </w:t>
      </w:r>
      <w:r w:rsidRPr="003D16A4">
        <w:rPr>
          <w:szCs w:val="24"/>
        </w:rPr>
        <w:t>hea</w:t>
      </w:r>
      <w:r w:rsidR="00715CBA" w:rsidRPr="003D16A4">
        <w:rPr>
          <w:szCs w:val="24"/>
        </w:rPr>
        <w:t>t</w:t>
      </w:r>
      <w:r w:rsidRPr="003D16A4">
        <w:rPr>
          <w:szCs w:val="24"/>
        </w:rPr>
        <w:t xml:space="preserve"> usually felt in the face, neck and chest)</w:t>
      </w:r>
    </w:p>
    <w:p w14:paraId="5E2C2389" w14:textId="77777777" w:rsidR="002434F6" w:rsidRPr="003D16A4" w:rsidRDefault="002434F6" w:rsidP="002434F6">
      <w:pPr>
        <w:pStyle w:val="ListParagraph"/>
        <w:numPr>
          <w:ilvl w:val="0"/>
          <w:numId w:val="2"/>
        </w:numPr>
        <w:spacing w:after="160" w:line="276" w:lineRule="auto"/>
        <w:rPr>
          <w:szCs w:val="24"/>
        </w:rPr>
      </w:pPr>
      <w:r w:rsidRPr="003D16A4">
        <w:rPr>
          <w:szCs w:val="24"/>
        </w:rPr>
        <w:t>Palpitations (heartbeats that become more noticeable)</w:t>
      </w:r>
    </w:p>
    <w:p w14:paraId="5E5C22B9" w14:textId="77777777" w:rsidR="002434F6" w:rsidRPr="003D16A4" w:rsidRDefault="002434F6" w:rsidP="002434F6">
      <w:pPr>
        <w:pStyle w:val="ListParagraph"/>
        <w:numPr>
          <w:ilvl w:val="0"/>
          <w:numId w:val="2"/>
        </w:numPr>
        <w:spacing w:after="160" w:line="276" w:lineRule="auto"/>
        <w:rPr>
          <w:szCs w:val="24"/>
        </w:rPr>
      </w:pPr>
      <w:r w:rsidRPr="003D16A4">
        <w:rPr>
          <w:szCs w:val="24"/>
        </w:rPr>
        <w:t xml:space="preserve">Headaches </w:t>
      </w:r>
    </w:p>
    <w:p w14:paraId="0FACF8E3" w14:textId="77777777" w:rsidR="002434F6" w:rsidRPr="003D16A4" w:rsidRDefault="002434F6" w:rsidP="002434F6">
      <w:pPr>
        <w:pStyle w:val="ListParagraph"/>
        <w:numPr>
          <w:ilvl w:val="0"/>
          <w:numId w:val="2"/>
        </w:numPr>
        <w:spacing w:after="160" w:line="276" w:lineRule="auto"/>
        <w:rPr>
          <w:szCs w:val="24"/>
        </w:rPr>
      </w:pPr>
      <w:r w:rsidRPr="003D16A4">
        <w:rPr>
          <w:szCs w:val="24"/>
        </w:rPr>
        <w:t>Weight gain</w:t>
      </w:r>
    </w:p>
    <w:p w14:paraId="79D4E298" w14:textId="77777777" w:rsidR="002434F6" w:rsidRPr="003D16A4" w:rsidRDefault="002434F6" w:rsidP="002434F6">
      <w:pPr>
        <w:pStyle w:val="ListParagraph"/>
        <w:numPr>
          <w:ilvl w:val="0"/>
          <w:numId w:val="2"/>
        </w:numPr>
        <w:spacing w:after="160" w:line="276" w:lineRule="auto"/>
        <w:rPr>
          <w:szCs w:val="24"/>
        </w:rPr>
      </w:pPr>
      <w:r w:rsidRPr="003D16A4">
        <w:rPr>
          <w:szCs w:val="24"/>
        </w:rPr>
        <w:t>Night sweats (hot flushes that happen during the night)</w:t>
      </w:r>
    </w:p>
    <w:p w14:paraId="7705E204" w14:textId="5A3CA278" w:rsidR="002434F6" w:rsidRPr="003D16A4" w:rsidRDefault="002434F6" w:rsidP="002434F6">
      <w:pPr>
        <w:pStyle w:val="ListParagraph"/>
        <w:numPr>
          <w:ilvl w:val="0"/>
          <w:numId w:val="2"/>
        </w:numPr>
        <w:spacing w:after="160" w:line="276" w:lineRule="auto"/>
        <w:rPr>
          <w:szCs w:val="24"/>
        </w:rPr>
      </w:pPr>
      <w:r w:rsidRPr="003D16A4">
        <w:rPr>
          <w:szCs w:val="24"/>
        </w:rPr>
        <w:t xml:space="preserve">Sleep disturbance </w:t>
      </w:r>
      <w:r w:rsidR="006A5FD4">
        <w:rPr>
          <w:szCs w:val="24"/>
        </w:rPr>
        <w:t xml:space="preserve">(often as a result of night sweats) </w:t>
      </w:r>
      <w:r w:rsidRPr="003D16A4">
        <w:rPr>
          <w:szCs w:val="24"/>
        </w:rPr>
        <w:t>that can make people feel tired and irritable</w:t>
      </w:r>
    </w:p>
    <w:p w14:paraId="37BCBCF3" w14:textId="77777777" w:rsidR="002434F6" w:rsidRPr="003D16A4" w:rsidRDefault="002434F6" w:rsidP="002434F6">
      <w:pPr>
        <w:pStyle w:val="ListParagraph"/>
        <w:numPr>
          <w:ilvl w:val="0"/>
          <w:numId w:val="2"/>
        </w:numPr>
        <w:spacing w:after="160" w:line="276" w:lineRule="auto"/>
        <w:rPr>
          <w:szCs w:val="24"/>
        </w:rPr>
      </w:pPr>
      <w:r w:rsidRPr="003D16A4">
        <w:rPr>
          <w:szCs w:val="24"/>
        </w:rPr>
        <w:t>Fatigue</w:t>
      </w:r>
    </w:p>
    <w:p w14:paraId="5EA975BD" w14:textId="77777777" w:rsidR="002434F6" w:rsidRPr="003D16A4" w:rsidRDefault="002434F6" w:rsidP="002434F6">
      <w:pPr>
        <w:pStyle w:val="ListParagraph"/>
        <w:numPr>
          <w:ilvl w:val="0"/>
          <w:numId w:val="2"/>
        </w:numPr>
        <w:spacing w:after="160" w:line="276" w:lineRule="auto"/>
        <w:rPr>
          <w:szCs w:val="24"/>
        </w:rPr>
      </w:pPr>
      <w:r w:rsidRPr="003D16A4">
        <w:rPr>
          <w:szCs w:val="24"/>
        </w:rPr>
        <w:t>Muscle and joint stiffness, aches and pains</w:t>
      </w:r>
    </w:p>
    <w:p w14:paraId="2616CE18" w14:textId="77777777" w:rsidR="002434F6" w:rsidRPr="003D16A4" w:rsidRDefault="002434F6" w:rsidP="002434F6">
      <w:pPr>
        <w:pStyle w:val="ListParagraph"/>
        <w:numPr>
          <w:ilvl w:val="0"/>
          <w:numId w:val="2"/>
        </w:numPr>
        <w:spacing w:after="160" w:line="276" w:lineRule="auto"/>
        <w:rPr>
          <w:szCs w:val="24"/>
        </w:rPr>
      </w:pPr>
      <w:r w:rsidRPr="003D16A4">
        <w:rPr>
          <w:szCs w:val="24"/>
        </w:rPr>
        <w:t>Skin changes (dryness, acne, general itchiness)</w:t>
      </w:r>
    </w:p>
    <w:p w14:paraId="53ED40EA" w14:textId="77777777" w:rsidR="002434F6" w:rsidRPr="003D16A4" w:rsidRDefault="002434F6" w:rsidP="002434F6">
      <w:pPr>
        <w:pStyle w:val="ListParagraph"/>
        <w:numPr>
          <w:ilvl w:val="0"/>
          <w:numId w:val="2"/>
        </w:numPr>
        <w:spacing w:after="160" w:line="276" w:lineRule="auto"/>
        <w:rPr>
          <w:szCs w:val="24"/>
        </w:rPr>
      </w:pPr>
      <w:r w:rsidRPr="003D16A4">
        <w:rPr>
          <w:szCs w:val="24"/>
        </w:rPr>
        <w:t>Need to pass urine more often and recurrent urinary tract infections (UTI’s) including cystitis</w:t>
      </w:r>
    </w:p>
    <w:p w14:paraId="4FE034D0" w14:textId="77777777" w:rsidR="002434F6" w:rsidRPr="003D16A4" w:rsidRDefault="002434F6" w:rsidP="002434F6">
      <w:pPr>
        <w:pStyle w:val="ListParagraph"/>
        <w:numPr>
          <w:ilvl w:val="0"/>
          <w:numId w:val="2"/>
        </w:numPr>
        <w:spacing w:after="160" w:line="276" w:lineRule="auto"/>
        <w:rPr>
          <w:szCs w:val="24"/>
        </w:rPr>
      </w:pPr>
      <w:r w:rsidRPr="003D16A4">
        <w:rPr>
          <w:szCs w:val="24"/>
        </w:rPr>
        <w:t>Heavy, irregular periods</w:t>
      </w:r>
    </w:p>
    <w:p w14:paraId="6756E74D" w14:textId="77777777" w:rsidR="002434F6" w:rsidRPr="003D16A4" w:rsidRDefault="002434F6" w:rsidP="002434F6">
      <w:pPr>
        <w:pStyle w:val="ListParagraph"/>
        <w:numPr>
          <w:ilvl w:val="0"/>
          <w:numId w:val="2"/>
        </w:numPr>
        <w:spacing w:after="160" w:line="276" w:lineRule="auto"/>
        <w:rPr>
          <w:szCs w:val="24"/>
        </w:rPr>
      </w:pPr>
      <w:r w:rsidRPr="003D16A4">
        <w:rPr>
          <w:szCs w:val="24"/>
        </w:rPr>
        <w:t>Psychological issues such as mood disturbance, poor concentration, anxiety and/or depression, panic attacks, loss of confidence and reduced concentration</w:t>
      </w:r>
    </w:p>
    <w:p w14:paraId="0BF469B7" w14:textId="77777777" w:rsidR="002434F6" w:rsidRPr="003D16A4" w:rsidRDefault="002434F6" w:rsidP="002434F6">
      <w:pPr>
        <w:pStyle w:val="ListParagraph"/>
        <w:numPr>
          <w:ilvl w:val="0"/>
          <w:numId w:val="2"/>
        </w:numPr>
        <w:spacing w:after="160" w:line="276" w:lineRule="auto"/>
        <w:rPr>
          <w:szCs w:val="24"/>
        </w:rPr>
      </w:pPr>
      <w:r w:rsidRPr="003D16A4">
        <w:rPr>
          <w:szCs w:val="24"/>
        </w:rPr>
        <w:t>Reduced sex drive</w:t>
      </w:r>
    </w:p>
    <w:p w14:paraId="3A8844CF" w14:textId="06F56CED" w:rsidR="002434F6" w:rsidRPr="003D16A4" w:rsidRDefault="002434F6" w:rsidP="006E11A1">
      <w:pPr>
        <w:spacing w:line="276" w:lineRule="auto"/>
        <w:ind w:left="720" w:hanging="720"/>
        <w:rPr>
          <w:szCs w:val="24"/>
        </w:rPr>
      </w:pPr>
      <w:r w:rsidRPr="003D16A4">
        <w:rPr>
          <w:szCs w:val="24"/>
        </w:rPr>
        <w:t>4.3</w:t>
      </w:r>
      <w:r w:rsidRPr="003D16A4">
        <w:rPr>
          <w:szCs w:val="24"/>
        </w:rPr>
        <w:tab/>
        <w:t>It is important to note that not everyone will notice every symptom, or even need help or support.  However, 75% of wo</w:t>
      </w:r>
      <w:r w:rsidR="003D16A4">
        <w:rPr>
          <w:szCs w:val="24"/>
        </w:rPr>
        <w:t>men do experience some symptoms</w:t>
      </w:r>
      <w:r w:rsidRPr="003D16A4">
        <w:rPr>
          <w:szCs w:val="24"/>
        </w:rPr>
        <w:t xml:space="preserve"> and 25% could be classed as </w:t>
      </w:r>
      <w:r w:rsidR="009955B3" w:rsidRPr="003D16A4">
        <w:rPr>
          <w:szCs w:val="24"/>
        </w:rPr>
        <w:t>being severely impacted</w:t>
      </w:r>
      <w:r w:rsidRPr="003D16A4">
        <w:rPr>
          <w:szCs w:val="24"/>
        </w:rPr>
        <w:t xml:space="preserve">. </w:t>
      </w:r>
    </w:p>
    <w:p w14:paraId="20BBAB4A" w14:textId="03B3FE33" w:rsidR="005B2E34" w:rsidRPr="003D16A4" w:rsidRDefault="005B2E34" w:rsidP="006E11A1">
      <w:pPr>
        <w:spacing w:line="276" w:lineRule="auto"/>
        <w:ind w:left="720" w:hanging="720"/>
        <w:rPr>
          <w:szCs w:val="24"/>
        </w:rPr>
      </w:pPr>
    </w:p>
    <w:p w14:paraId="51952854" w14:textId="537ACB4D" w:rsidR="005B2E34" w:rsidRDefault="005B2E34" w:rsidP="005B2E34">
      <w:pPr>
        <w:spacing w:after="200" w:line="276" w:lineRule="auto"/>
        <w:ind w:left="720" w:hanging="720"/>
        <w:rPr>
          <w:szCs w:val="24"/>
        </w:rPr>
      </w:pPr>
      <w:r w:rsidRPr="003D16A4">
        <w:rPr>
          <w:szCs w:val="24"/>
        </w:rPr>
        <w:t>4.4</w:t>
      </w:r>
      <w:r w:rsidRPr="003D16A4">
        <w:rPr>
          <w:szCs w:val="24"/>
        </w:rPr>
        <w:tab/>
        <w:t>If a member of staff is unable to speak to their line manager, or if their line manager is not supporting them, they can speak to HR Advice (hradvice@islington.gov.uk), their Trade Union, or the Women’s Staff Forum Chair.</w:t>
      </w:r>
    </w:p>
    <w:p w14:paraId="1756AEB3" w14:textId="77777777" w:rsidR="00524B82" w:rsidRDefault="00524B82" w:rsidP="002434F6">
      <w:pPr>
        <w:rPr>
          <w:color w:val="003C19" w:themeColor="text2" w:themeShade="80"/>
          <w:sz w:val="32"/>
          <w:szCs w:val="32"/>
        </w:rPr>
      </w:pPr>
    </w:p>
    <w:p w14:paraId="44F9BE75" w14:textId="2FBD9700" w:rsidR="002434F6" w:rsidRPr="003D16A4" w:rsidRDefault="002434F6" w:rsidP="002434F6">
      <w:pPr>
        <w:rPr>
          <w:color w:val="003C19" w:themeColor="text2" w:themeShade="80"/>
          <w:sz w:val="32"/>
          <w:szCs w:val="32"/>
        </w:rPr>
      </w:pPr>
      <w:r w:rsidRPr="003D16A4">
        <w:rPr>
          <w:color w:val="003C19" w:themeColor="text2" w:themeShade="80"/>
          <w:sz w:val="32"/>
          <w:szCs w:val="32"/>
        </w:rPr>
        <w:t>5.</w:t>
      </w:r>
      <w:r w:rsidRPr="003D16A4">
        <w:rPr>
          <w:color w:val="003C19" w:themeColor="text2" w:themeShade="80"/>
          <w:sz w:val="32"/>
          <w:szCs w:val="32"/>
        </w:rPr>
        <w:tab/>
        <w:t xml:space="preserve">Roles and Responsibilities </w:t>
      </w:r>
    </w:p>
    <w:p w14:paraId="72E7F8E6" w14:textId="77777777" w:rsidR="00546B9F" w:rsidRPr="003D16A4" w:rsidRDefault="00546B9F" w:rsidP="002434F6">
      <w:pPr>
        <w:rPr>
          <w:b/>
          <w:szCs w:val="24"/>
        </w:rPr>
      </w:pPr>
    </w:p>
    <w:p w14:paraId="3C0C5BFB" w14:textId="6C69C98D" w:rsidR="002434F6" w:rsidRPr="003D16A4" w:rsidRDefault="002434F6" w:rsidP="006E11A1">
      <w:pPr>
        <w:spacing w:line="276" w:lineRule="auto"/>
        <w:rPr>
          <w:szCs w:val="24"/>
        </w:rPr>
      </w:pPr>
      <w:r w:rsidRPr="003D16A4">
        <w:rPr>
          <w:szCs w:val="24"/>
        </w:rPr>
        <w:t>5.1</w:t>
      </w:r>
      <w:r w:rsidRPr="003D16A4">
        <w:rPr>
          <w:b/>
          <w:szCs w:val="24"/>
        </w:rPr>
        <w:tab/>
        <w:t>All staff</w:t>
      </w:r>
      <w:r w:rsidRPr="003D16A4">
        <w:rPr>
          <w:szCs w:val="24"/>
        </w:rPr>
        <w:t xml:space="preserve"> are responsible for: </w:t>
      </w:r>
    </w:p>
    <w:p w14:paraId="31661664" w14:textId="77777777" w:rsidR="005B2E34" w:rsidRPr="003D16A4" w:rsidRDefault="005B2E34" w:rsidP="006E11A1">
      <w:pPr>
        <w:spacing w:line="276" w:lineRule="auto"/>
        <w:rPr>
          <w:szCs w:val="24"/>
        </w:rPr>
      </w:pPr>
    </w:p>
    <w:p w14:paraId="41317EFB" w14:textId="6B76F0CC" w:rsidR="002434F6" w:rsidRPr="003D16A4" w:rsidRDefault="00715CBA" w:rsidP="006E11A1">
      <w:pPr>
        <w:pStyle w:val="ListParagraph"/>
        <w:numPr>
          <w:ilvl w:val="0"/>
          <w:numId w:val="2"/>
        </w:numPr>
        <w:spacing w:after="160" w:line="276" w:lineRule="auto"/>
        <w:rPr>
          <w:szCs w:val="24"/>
        </w:rPr>
      </w:pPr>
      <w:r w:rsidRPr="003D16A4">
        <w:rPr>
          <w:szCs w:val="24"/>
        </w:rPr>
        <w:t xml:space="preserve">Taking </w:t>
      </w:r>
      <w:r w:rsidR="002434F6" w:rsidRPr="003D16A4">
        <w:rPr>
          <w:szCs w:val="24"/>
        </w:rPr>
        <w:t xml:space="preserve">personal responsibility to look after their health </w:t>
      </w:r>
    </w:p>
    <w:p w14:paraId="22E13203" w14:textId="7B0E4BD2" w:rsidR="002434F6" w:rsidRPr="003D16A4" w:rsidRDefault="002434F6" w:rsidP="006E11A1">
      <w:pPr>
        <w:pStyle w:val="ListParagraph"/>
        <w:numPr>
          <w:ilvl w:val="0"/>
          <w:numId w:val="2"/>
        </w:numPr>
        <w:spacing w:after="160" w:line="276" w:lineRule="auto"/>
        <w:rPr>
          <w:szCs w:val="24"/>
        </w:rPr>
      </w:pPr>
      <w:r w:rsidRPr="003D16A4">
        <w:rPr>
          <w:szCs w:val="24"/>
        </w:rPr>
        <w:t>Being open and honest</w:t>
      </w:r>
      <w:r w:rsidR="003D16A4">
        <w:rPr>
          <w:szCs w:val="24"/>
        </w:rPr>
        <w:t xml:space="preserve"> in conversations with managers, </w:t>
      </w:r>
      <w:r w:rsidRPr="003D16A4">
        <w:rPr>
          <w:szCs w:val="24"/>
        </w:rPr>
        <w:t>HR and Occupational Health</w:t>
      </w:r>
    </w:p>
    <w:p w14:paraId="55C616A8" w14:textId="77777777" w:rsidR="002434F6" w:rsidRPr="003D16A4" w:rsidRDefault="002434F6" w:rsidP="006E11A1">
      <w:pPr>
        <w:pStyle w:val="ListParagraph"/>
        <w:numPr>
          <w:ilvl w:val="0"/>
          <w:numId w:val="2"/>
        </w:numPr>
        <w:spacing w:after="160" w:line="276" w:lineRule="auto"/>
        <w:rPr>
          <w:szCs w:val="24"/>
        </w:rPr>
      </w:pPr>
      <w:r w:rsidRPr="003D16A4">
        <w:rPr>
          <w:szCs w:val="24"/>
        </w:rPr>
        <w:t>Contributing to a respectful and productive working environment</w:t>
      </w:r>
    </w:p>
    <w:p w14:paraId="2B600EEA" w14:textId="77777777" w:rsidR="002434F6" w:rsidRPr="003D16A4" w:rsidRDefault="002434F6" w:rsidP="006E11A1">
      <w:pPr>
        <w:pStyle w:val="ListParagraph"/>
        <w:numPr>
          <w:ilvl w:val="0"/>
          <w:numId w:val="2"/>
        </w:numPr>
        <w:spacing w:after="160" w:line="276" w:lineRule="auto"/>
        <w:rPr>
          <w:szCs w:val="24"/>
        </w:rPr>
      </w:pPr>
      <w:r w:rsidRPr="003D16A4">
        <w:rPr>
          <w:szCs w:val="24"/>
        </w:rPr>
        <w:t>Being willing to help and support their colleagues</w:t>
      </w:r>
    </w:p>
    <w:p w14:paraId="1F28DF5B" w14:textId="77777777" w:rsidR="002434F6" w:rsidRPr="003D16A4" w:rsidRDefault="002434F6" w:rsidP="006E11A1">
      <w:pPr>
        <w:pStyle w:val="ListParagraph"/>
        <w:numPr>
          <w:ilvl w:val="0"/>
          <w:numId w:val="2"/>
        </w:numPr>
        <w:spacing w:after="200" w:line="276" w:lineRule="auto"/>
        <w:rPr>
          <w:szCs w:val="24"/>
        </w:rPr>
      </w:pPr>
      <w:r w:rsidRPr="003D16A4">
        <w:rPr>
          <w:szCs w:val="24"/>
        </w:rPr>
        <w:lastRenderedPageBreak/>
        <w:t xml:space="preserve">Understanding any necessary adjustments their colleagues are receiving as a result of their menopausal symptoms. </w:t>
      </w:r>
    </w:p>
    <w:p w14:paraId="7E0D704F" w14:textId="77777777" w:rsidR="002434F6" w:rsidRPr="003D16A4" w:rsidRDefault="002434F6" w:rsidP="006E11A1">
      <w:pPr>
        <w:pStyle w:val="ListParagraph"/>
        <w:spacing w:after="160" w:line="276" w:lineRule="auto"/>
        <w:ind w:left="1080"/>
        <w:rPr>
          <w:szCs w:val="24"/>
        </w:rPr>
      </w:pPr>
    </w:p>
    <w:p w14:paraId="649A8720" w14:textId="4844783B" w:rsidR="002434F6" w:rsidRPr="003D16A4" w:rsidRDefault="002434F6" w:rsidP="002434F6">
      <w:pPr>
        <w:rPr>
          <w:b/>
          <w:szCs w:val="24"/>
        </w:rPr>
      </w:pPr>
      <w:r w:rsidRPr="003D16A4">
        <w:rPr>
          <w:szCs w:val="24"/>
        </w:rPr>
        <w:t>5.2</w:t>
      </w:r>
      <w:r w:rsidRPr="003D16A4">
        <w:rPr>
          <w:b/>
          <w:szCs w:val="24"/>
        </w:rPr>
        <w:tab/>
        <w:t>All Line Managers</w:t>
      </w:r>
      <w:r w:rsidRPr="003D16A4">
        <w:rPr>
          <w:szCs w:val="24"/>
        </w:rPr>
        <w:t xml:space="preserve"> </w:t>
      </w:r>
      <w:r w:rsidRPr="003D16A4">
        <w:rPr>
          <w:b/>
          <w:szCs w:val="24"/>
        </w:rPr>
        <w:t>are responsible for:</w:t>
      </w:r>
    </w:p>
    <w:p w14:paraId="05C53FD6" w14:textId="77777777" w:rsidR="00546B9F" w:rsidRPr="003D16A4" w:rsidRDefault="00546B9F" w:rsidP="002434F6">
      <w:pPr>
        <w:rPr>
          <w:szCs w:val="24"/>
        </w:rPr>
      </w:pPr>
    </w:p>
    <w:p w14:paraId="173EBD5B" w14:textId="72D7F2C1" w:rsidR="002434F6" w:rsidRPr="003D16A4" w:rsidRDefault="002434F6" w:rsidP="006E11A1">
      <w:pPr>
        <w:pStyle w:val="ListParagraph"/>
        <w:numPr>
          <w:ilvl w:val="0"/>
          <w:numId w:val="2"/>
        </w:numPr>
        <w:spacing w:after="160" w:line="276" w:lineRule="auto"/>
        <w:rPr>
          <w:szCs w:val="24"/>
        </w:rPr>
      </w:pPr>
      <w:r w:rsidRPr="003D16A4">
        <w:rPr>
          <w:szCs w:val="24"/>
        </w:rPr>
        <w:t>Familiarising themselv</w:t>
      </w:r>
      <w:r w:rsidR="009955B3" w:rsidRPr="003D16A4">
        <w:rPr>
          <w:szCs w:val="24"/>
        </w:rPr>
        <w:t>es with the Menopause</w:t>
      </w:r>
      <w:r w:rsidRPr="003D16A4">
        <w:rPr>
          <w:szCs w:val="24"/>
        </w:rPr>
        <w:t xml:space="preserve"> Guidance</w:t>
      </w:r>
    </w:p>
    <w:p w14:paraId="5CF300A8" w14:textId="4ED5F134" w:rsidR="002434F6" w:rsidRPr="003D16A4" w:rsidRDefault="002434F6" w:rsidP="006E11A1">
      <w:pPr>
        <w:pStyle w:val="ListParagraph"/>
        <w:numPr>
          <w:ilvl w:val="0"/>
          <w:numId w:val="2"/>
        </w:numPr>
        <w:spacing w:after="160" w:line="276" w:lineRule="auto"/>
        <w:rPr>
          <w:szCs w:val="24"/>
        </w:rPr>
      </w:pPr>
      <w:r w:rsidRPr="003D16A4">
        <w:rPr>
          <w:szCs w:val="24"/>
        </w:rPr>
        <w:t>Be</w:t>
      </w:r>
      <w:r w:rsidR="00CB2765" w:rsidRPr="003D16A4">
        <w:rPr>
          <w:szCs w:val="24"/>
        </w:rPr>
        <w:t>ing</w:t>
      </w:r>
      <w:r w:rsidRPr="003D16A4">
        <w:rPr>
          <w:szCs w:val="24"/>
        </w:rPr>
        <w:t xml:space="preserve"> ready and willing to have open discussions about menopause</w:t>
      </w:r>
    </w:p>
    <w:p w14:paraId="716D1A80" w14:textId="77777777" w:rsidR="002434F6" w:rsidRPr="003D16A4" w:rsidRDefault="002434F6" w:rsidP="006E11A1">
      <w:pPr>
        <w:pStyle w:val="ListParagraph"/>
        <w:numPr>
          <w:ilvl w:val="0"/>
          <w:numId w:val="2"/>
        </w:numPr>
        <w:spacing w:after="160" w:line="276" w:lineRule="auto"/>
        <w:rPr>
          <w:szCs w:val="24"/>
        </w:rPr>
      </w:pPr>
      <w:r w:rsidRPr="003D16A4">
        <w:rPr>
          <w:szCs w:val="24"/>
        </w:rPr>
        <w:t>Treating the discussion sensitively and professionally, appreciating the personal nature of the conversation</w:t>
      </w:r>
    </w:p>
    <w:p w14:paraId="019E88CE" w14:textId="21808CF8" w:rsidR="002434F6" w:rsidRPr="003D16A4" w:rsidRDefault="002434F6" w:rsidP="006E11A1">
      <w:pPr>
        <w:pStyle w:val="ListParagraph"/>
        <w:numPr>
          <w:ilvl w:val="0"/>
          <w:numId w:val="2"/>
        </w:numPr>
        <w:spacing w:after="200" w:line="276" w:lineRule="auto"/>
        <w:rPr>
          <w:szCs w:val="24"/>
        </w:rPr>
      </w:pPr>
      <w:r w:rsidRPr="003D16A4">
        <w:rPr>
          <w:szCs w:val="24"/>
        </w:rPr>
        <w:t>Record</w:t>
      </w:r>
      <w:r w:rsidR="00CB2765" w:rsidRPr="003D16A4">
        <w:rPr>
          <w:szCs w:val="24"/>
        </w:rPr>
        <w:t>ing</w:t>
      </w:r>
      <w:r w:rsidRPr="003D16A4">
        <w:rPr>
          <w:szCs w:val="24"/>
        </w:rPr>
        <w:t xml:space="preserve"> </w:t>
      </w:r>
      <w:r w:rsidR="001E62F4" w:rsidRPr="003D16A4">
        <w:rPr>
          <w:szCs w:val="24"/>
        </w:rPr>
        <w:t xml:space="preserve">mutually agreed </w:t>
      </w:r>
      <w:r w:rsidRPr="003D16A4">
        <w:rPr>
          <w:szCs w:val="24"/>
        </w:rPr>
        <w:t>adjustments and actions to be implemented</w:t>
      </w:r>
      <w:r w:rsidR="001E62F4" w:rsidRPr="003D16A4">
        <w:rPr>
          <w:szCs w:val="24"/>
        </w:rPr>
        <w:t>, in writing (1:1 supervision template, email correspondence, workplace passport)</w:t>
      </w:r>
    </w:p>
    <w:p w14:paraId="39F2F451" w14:textId="27592D4B" w:rsidR="002434F6" w:rsidRPr="003D16A4" w:rsidRDefault="002434F6" w:rsidP="006E11A1">
      <w:pPr>
        <w:pStyle w:val="ListParagraph"/>
        <w:numPr>
          <w:ilvl w:val="0"/>
          <w:numId w:val="2"/>
        </w:numPr>
        <w:spacing w:after="200" w:line="276" w:lineRule="auto"/>
        <w:rPr>
          <w:szCs w:val="24"/>
        </w:rPr>
      </w:pPr>
      <w:r w:rsidRPr="003D16A4">
        <w:rPr>
          <w:szCs w:val="24"/>
        </w:rPr>
        <w:t>Ensur</w:t>
      </w:r>
      <w:r w:rsidR="00CB2765" w:rsidRPr="003D16A4">
        <w:rPr>
          <w:szCs w:val="24"/>
        </w:rPr>
        <w:t>ing</w:t>
      </w:r>
      <w:r w:rsidRPr="003D16A4">
        <w:rPr>
          <w:szCs w:val="24"/>
        </w:rPr>
        <w:t xml:space="preserve"> ongoing dialogue and review dates</w:t>
      </w:r>
    </w:p>
    <w:p w14:paraId="5E5838AD" w14:textId="4491FCAB" w:rsidR="002434F6" w:rsidRPr="000B446F" w:rsidRDefault="002434F6" w:rsidP="003D16A4">
      <w:pPr>
        <w:pStyle w:val="ListParagraph"/>
        <w:numPr>
          <w:ilvl w:val="0"/>
          <w:numId w:val="2"/>
        </w:numPr>
        <w:spacing w:after="200" w:line="276" w:lineRule="auto"/>
        <w:rPr>
          <w:szCs w:val="24"/>
        </w:rPr>
      </w:pPr>
      <w:r w:rsidRPr="003D16A4">
        <w:rPr>
          <w:szCs w:val="24"/>
        </w:rPr>
        <w:t>Ensur</w:t>
      </w:r>
      <w:r w:rsidR="00CB2765" w:rsidRPr="003D16A4">
        <w:rPr>
          <w:szCs w:val="24"/>
        </w:rPr>
        <w:t>ing</w:t>
      </w:r>
      <w:r w:rsidRPr="003D16A4">
        <w:rPr>
          <w:szCs w:val="24"/>
        </w:rPr>
        <w:t xml:space="preserve"> that all agreed adjustments are adhered to</w:t>
      </w:r>
      <w:ins w:id="0" w:author="Turner, Sue" w:date="2019-09-17T22:52:00Z">
        <w:r w:rsidR="00CB2765" w:rsidRPr="003D16A4">
          <w:rPr>
            <w:szCs w:val="24"/>
          </w:rPr>
          <w:t xml:space="preserve"> </w:t>
        </w:r>
      </w:ins>
      <w:r w:rsidRPr="000B446F">
        <w:rPr>
          <w:szCs w:val="24"/>
        </w:rPr>
        <w:t xml:space="preserve"> </w:t>
      </w:r>
    </w:p>
    <w:p w14:paraId="33E53468" w14:textId="77777777" w:rsidR="00524B82" w:rsidRDefault="00524B82" w:rsidP="002434F6">
      <w:pPr>
        <w:rPr>
          <w:color w:val="003C19" w:themeColor="text2" w:themeShade="80"/>
          <w:sz w:val="32"/>
          <w:szCs w:val="32"/>
        </w:rPr>
      </w:pPr>
    </w:p>
    <w:p w14:paraId="7983226E" w14:textId="0118EA67" w:rsidR="002434F6" w:rsidRPr="003D16A4" w:rsidRDefault="002434F6" w:rsidP="002434F6">
      <w:pPr>
        <w:rPr>
          <w:color w:val="003C19" w:themeColor="text2" w:themeShade="80"/>
          <w:sz w:val="32"/>
          <w:szCs w:val="32"/>
        </w:rPr>
      </w:pPr>
      <w:r w:rsidRPr="003D16A4">
        <w:rPr>
          <w:color w:val="003C19" w:themeColor="text2" w:themeShade="80"/>
          <w:sz w:val="32"/>
          <w:szCs w:val="32"/>
        </w:rPr>
        <w:t>6.</w:t>
      </w:r>
      <w:r w:rsidRPr="003D16A4">
        <w:rPr>
          <w:color w:val="003C19" w:themeColor="text2" w:themeShade="80"/>
          <w:sz w:val="32"/>
          <w:szCs w:val="32"/>
        </w:rPr>
        <w:tab/>
        <w:t>Adjustments in the Workplace</w:t>
      </w:r>
    </w:p>
    <w:p w14:paraId="42F411D4" w14:textId="77777777" w:rsidR="00546B9F" w:rsidRPr="003D16A4" w:rsidRDefault="00546B9F" w:rsidP="002434F6">
      <w:pPr>
        <w:rPr>
          <w:b/>
          <w:szCs w:val="24"/>
        </w:rPr>
      </w:pPr>
    </w:p>
    <w:p w14:paraId="36CCD125" w14:textId="20FD9ACD" w:rsidR="002434F6" w:rsidRPr="003D16A4" w:rsidRDefault="002434F6" w:rsidP="002434F6">
      <w:pPr>
        <w:ind w:left="720" w:hanging="720"/>
        <w:rPr>
          <w:color w:val="FF0000"/>
          <w:szCs w:val="24"/>
        </w:rPr>
      </w:pPr>
      <w:r w:rsidRPr="003D16A4">
        <w:rPr>
          <w:szCs w:val="24"/>
        </w:rPr>
        <w:t>6.1</w:t>
      </w:r>
      <w:r w:rsidRPr="003D16A4">
        <w:rPr>
          <w:szCs w:val="24"/>
        </w:rPr>
        <w:tab/>
        <w:t>When exercising their judgement and making adjustments, managers are expected to take into account the specific needs and preferences</w:t>
      </w:r>
      <w:r w:rsidR="004B5704" w:rsidRPr="003D16A4">
        <w:rPr>
          <w:szCs w:val="24"/>
        </w:rPr>
        <w:t xml:space="preserve"> of the individual in question </w:t>
      </w:r>
      <w:r w:rsidR="004B5704" w:rsidRPr="003D16A4">
        <w:rPr>
          <w:b/>
          <w:szCs w:val="24"/>
        </w:rPr>
        <w:t xml:space="preserve">(see </w:t>
      </w:r>
      <w:r w:rsidR="00695ED1" w:rsidRPr="003D16A4">
        <w:rPr>
          <w:b/>
          <w:szCs w:val="24"/>
        </w:rPr>
        <w:t>9.</w:t>
      </w:r>
      <w:r w:rsidR="00B15C72" w:rsidRPr="003D16A4">
        <w:rPr>
          <w:b/>
          <w:szCs w:val="24"/>
        </w:rPr>
        <w:t xml:space="preserve"> </w:t>
      </w:r>
      <w:r w:rsidR="00695ED1" w:rsidRPr="003D16A4">
        <w:rPr>
          <w:b/>
          <w:szCs w:val="24"/>
        </w:rPr>
        <w:t>Table of menopausal symptoms and practical adjustments</w:t>
      </w:r>
      <w:r w:rsidR="004B5704" w:rsidRPr="003D16A4">
        <w:rPr>
          <w:b/>
          <w:szCs w:val="24"/>
        </w:rPr>
        <w:t>)</w:t>
      </w:r>
    </w:p>
    <w:p w14:paraId="45F3692E" w14:textId="77777777" w:rsidR="00546B9F" w:rsidRPr="003D16A4" w:rsidRDefault="00546B9F" w:rsidP="00695ED1">
      <w:pPr>
        <w:rPr>
          <w:color w:val="FF0000"/>
          <w:szCs w:val="24"/>
        </w:rPr>
      </w:pPr>
    </w:p>
    <w:p w14:paraId="6A804398" w14:textId="743E4AF1" w:rsidR="002434F6" w:rsidRPr="003D16A4" w:rsidRDefault="002434F6" w:rsidP="002434F6">
      <w:pPr>
        <w:ind w:left="720" w:hanging="720"/>
        <w:rPr>
          <w:szCs w:val="24"/>
        </w:rPr>
      </w:pPr>
      <w:r w:rsidRPr="003D16A4">
        <w:rPr>
          <w:szCs w:val="24"/>
        </w:rPr>
        <w:t>6.2</w:t>
      </w:r>
      <w:r w:rsidRPr="003D16A4">
        <w:rPr>
          <w:szCs w:val="24"/>
        </w:rPr>
        <w:tab/>
        <w:t xml:space="preserve">An </w:t>
      </w:r>
      <w:hyperlink r:id="rId13" w:history="1">
        <w:r w:rsidRPr="003D16A4">
          <w:rPr>
            <w:rStyle w:val="Hyperlink"/>
            <w:szCs w:val="24"/>
          </w:rPr>
          <w:t>employee’s risk assessment</w:t>
        </w:r>
      </w:hyperlink>
      <w:r w:rsidRPr="003D16A4">
        <w:rPr>
          <w:szCs w:val="24"/>
        </w:rPr>
        <w:t>, completed when starting any new role and reviewed yearly</w:t>
      </w:r>
      <w:r w:rsidR="00B15C72" w:rsidRPr="003D16A4">
        <w:rPr>
          <w:szCs w:val="24"/>
        </w:rPr>
        <w:t xml:space="preserve"> or sooner if circumstances change</w:t>
      </w:r>
      <w:r w:rsidRPr="003D16A4">
        <w:rPr>
          <w:szCs w:val="24"/>
        </w:rPr>
        <w:t>, should be updated to consider the</w:t>
      </w:r>
      <w:r w:rsidR="00715CBA" w:rsidRPr="003D16A4">
        <w:rPr>
          <w:szCs w:val="24"/>
        </w:rPr>
        <w:t xml:space="preserve"> employee’s</w:t>
      </w:r>
      <w:r w:rsidRPr="003D16A4">
        <w:rPr>
          <w:szCs w:val="24"/>
        </w:rPr>
        <w:t xml:space="preserve"> specific needs when transitioning through menopaus</w:t>
      </w:r>
      <w:r w:rsidR="00B15C72" w:rsidRPr="003D16A4">
        <w:rPr>
          <w:szCs w:val="24"/>
        </w:rPr>
        <w:t xml:space="preserve">e This is to </w:t>
      </w:r>
      <w:r w:rsidRPr="003D16A4">
        <w:rPr>
          <w:szCs w:val="24"/>
        </w:rPr>
        <w:t>ensur</w:t>
      </w:r>
      <w:r w:rsidR="00B15C72" w:rsidRPr="003D16A4">
        <w:rPr>
          <w:szCs w:val="24"/>
        </w:rPr>
        <w:t>e</w:t>
      </w:r>
      <w:r w:rsidRPr="003D16A4">
        <w:rPr>
          <w:szCs w:val="24"/>
        </w:rPr>
        <w:t xml:space="preserve"> that their working environment will not make their symptoms worse. Contact the </w:t>
      </w:r>
      <w:hyperlink r:id="rId14" w:history="1">
        <w:r w:rsidRPr="003D16A4">
          <w:rPr>
            <w:rStyle w:val="Hyperlink"/>
            <w:szCs w:val="24"/>
          </w:rPr>
          <w:t>Health &amp; Safety team</w:t>
        </w:r>
      </w:hyperlink>
      <w:r w:rsidRPr="003D16A4">
        <w:rPr>
          <w:szCs w:val="24"/>
        </w:rPr>
        <w:t xml:space="preserve"> to discuss this further. </w:t>
      </w:r>
    </w:p>
    <w:p w14:paraId="587A7A81" w14:textId="77777777" w:rsidR="00546B9F" w:rsidRPr="003D16A4" w:rsidRDefault="00546B9F" w:rsidP="002434F6">
      <w:pPr>
        <w:ind w:left="720" w:hanging="720"/>
        <w:rPr>
          <w:szCs w:val="24"/>
        </w:rPr>
      </w:pPr>
    </w:p>
    <w:p w14:paraId="1FA5EB74" w14:textId="77777777" w:rsidR="006E11A1" w:rsidRPr="003D16A4" w:rsidRDefault="006E11A1" w:rsidP="002434F6">
      <w:pPr>
        <w:ind w:left="720" w:hanging="720"/>
        <w:rPr>
          <w:b/>
          <w:szCs w:val="24"/>
        </w:rPr>
      </w:pPr>
    </w:p>
    <w:p w14:paraId="60B7B357" w14:textId="34BBB1EF" w:rsidR="00BD52ED" w:rsidRPr="000B446F" w:rsidRDefault="002434F6" w:rsidP="002434F6">
      <w:pPr>
        <w:ind w:left="720" w:hanging="720"/>
        <w:rPr>
          <w:color w:val="003C19" w:themeColor="text2" w:themeShade="80"/>
          <w:sz w:val="32"/>
          <w:szCs w:val="32"/>
        </w:rPr>
      </w:pPr>
      <w:r w:rsidRPr="000B446F">
        <w:rPr>
          <w:color w:val="003C19" w:themeColor="text2" w:themeShade="80"/>
          <w:sz w:val="32"/>
          <w:szCs w:val="32"/>
        </w:rPr>
        <w:t>7.</w:t>
      </w:r>
      <w:r w:rsidRPr="000B446F">
        <w:rPr>
          <w:color w:val="003C19" w:themeColor="text2" w:themeShade="80"/>
          <w:sz w:val="32"/>
          <w:szCs w:val="32"/>
        </w:rPr>
        <w:tab/>
        <w:t>Where adjustments are unsuccessful</w:t>
      </w:r>
    </w:p>
    <w:p w14:paraId="32E82A9F" w14:textId="77777777" w:rsidR="00BD52ED" w:rsidRPr="003D16A4" w:rsidRDefault="00BD52ED" w:rsidP="002434F6">
      <w:pPr>
        <w:ind w:left="720" w:hanging="720"/>
        <w:rPr>
          <w:b/>
          <w:szCs w:val="24"/>
        </w:rPr>
      </w:pPr>
    </w:p>
    <w:p w14:paraId="507834A4" w14:textId="7812DBDC" w:rsidR="002434F6" w:rsidRPr="003D16A4" w:rsidRDefault="00BD52ED" w:rsidP="002434F6">
      <w:pPr>
        <w:ind w:left="720" w:hanging="720"/>
        <w:rPr>
          <w:szCs w:val="24"/>
        </w:rPr>
      </w:pPr>
      <w:r w:rsidRPr="003D16A4">
        <w:rPr>
          <w:szCs w:val="24"/>
        </w:rPr>
        <w:t>7.1</w:t>
      </w:r>
      <w:r w:rsidRPr="003D16A4">
        <w:rPr>
          <w:b/>
          <w:szCs w:val="24"/>
        </w:rPr>
        <w:tab/>
      </w:r>
      <w:r w:rsidRPr="003D16A4">
        <w:rPr>
          <w:szCs w:val="24"/>
        </w:rPr>
        <w:t>Where adjustments are unsuccessful</w:t>
      </w:r>
      <w:r w:rsidR="002434F6" w:rsidRPr="003D16A4">
        <w:rPr>
          <w:szCs w:val="24"/>
        </w:rPr>
        <w:t xml:space="preserve"> or if symptoms are proving more problematic, the Line Manager may:</w:t>
      </w:r>
    </w:p>
    <w:p w14:paraId="4A64A343" w14:textId="77777777" w:rsidR="00BD52ED" w:rsidRPr="003D16A4" w:rsidRDefault="00BD52ED" w:rsidP="002434F6">
      <w:pPr>
        <w:ind w:left="720" w:hanging="720"/>
        <w:rPr>
          <w:szCs w:val="24"/>
        </w:rPr>
      </w:pPr>
    </w:p>
    <w:p w14:paraId="2FC44808" w14:textId="64923B3E" w:rsidR="004B5704" w:rsidRPr="003D16A4" w:rsidRDefault="004B5704" w:rsidP="002434F6">
      <w:pPr>
        <w:pStyle w:val="ListParagraph"/>
        <w:numPr>
          <w:ilvl w:val="0"/>
          <w:numId w:val="2"/>
        </w:numPr>
        <w:spacing w:after="160" w:line="276" w:lineRule="auto"/>
        <w:rPr>
          <w:szCs w:val="24"/>
        </w:rPr>
      </w:pPr>
      <w:r w:rsidRPr="003D16A4">
        <w:rPr>
          <w:szCs w:val="24"/>
        </w:rPr>
        <w:t>Review recent advice from employee</w:t>
      </w:r>
      <w:r w:rsidR="000B446F">
        <w:rPr>
          <w:szCs w:val="24"/>
        </w:rPr>
        <w:t>’</w:t>
      </w:r>
      <w:r w:rsidRPr="003D16A4">
        <w:rPr>
          <w:szCs w:val="24"/>
        </w:rPr>
        <w:t>s GP</w:t>
      </w:r>
    </w:p>
    <w:p w14:paraId="2E885324" w14:textId="26AC018D" w:rsidR="002434F6" w:rsidRPr="003D16A4" w:rsidRDefault="002434F6" w:rsidP="002434F6">
      <w:pPr>
        <w:pStyle w:val="ListParagraph"/>
        <w:numPr>
          <w:ilvl w:val="0"/>
          <w:numId w:val="2"/>
        </w:numPr>
        <w:spacing w:after="160" w:line="276" w:lineRule="auto"/>
        <w:rPr>
          <w:szCs w:val="24"/>
        </w:rPr>
      </w:pPr>
      <w:r w:rsidRPr="003D16A4">
        <w:rPr>
          <w:szCs w:val="24"/>
        </w:rPr>
        <w:t xml:space="preserve">Discuss a referral to Occupational Health for further advice </w:t>
      </w:r>
    </w:p>
    <w:p w14:paraId="3EEA6492" w14:textId="77777777" w:rsidR="002434F6" w:rsidRPr="003D16A4" w:rsidRDefault="002434F6" w:rsidP="002434F6">
      <w:pPr>
        <w:pStyle w:val="ListParagraph"/>
        <w:numPr>
          <w:ilvl w:val="0"/>
          <w:numId w:val="2"/>
        </w:numPr>
        <w:spacing w:after="160" w:line="276" w:lineRule="auto"/>
        <w:rPr>
          <w:szCs w:val="24"/>
        </w:rPr>
      </w:pPr>
      <w:r w:rsidRPr="003D16A4">
        <w:rPr>
          <w:szCs w:val="24"/>
        </w:rPr>
        <w:t>Refer the employee to Occupational Health</w:t>
      </w:r>
    </w:p>
    <w:p w14:paraId="4120FC5F" w14:textId="77777777" w:rsidR="002434F6" w:rsidRPr="003D16A4" w:rsidRDefault="002434F6" w:rsidP="002434F6">
      <w:pPr>
        <w:pStyle w:val="ListParagraph"/>
        <w:numPr>
          <w:ilvl w:val="0"/>
          <w:numId w:val="2"/>
        </w:numPr>
        <w:spacing w:after="160" w:line="276" w:lineRule="auto"/>
        <w:rPr>
          <w:szCs w:val="24"/>
        </w:rPr>
      </w:pPr>
      <w:r w:rsidRPr="003D16A4">
        <w:rPr>
          <w:szCs w:val="24"/>
        </w:rPr>
        <w:t>Review Occupational Health advice, and implement any recommendations, where reasonably practical</w:t>
      </w:r>
    </w:p>
    <w:p w14:paraId="297E9F5B" w14:textId="21C3BA54" w:rsidR="002434F6" w:rsidRPr="003D16A4" w:rsidRDefault="002434F6" w:rsidP="004B5704">
      <w:pPr>
        <w:pStyle w:val="ListParagraph"/>
        <w:numPr>
          <w:ilvl w:val="0"/>
          <w:numId w:val="2"/>
        </w:numPr>
        <w:spacing w:after="160" w:line="276" w:lineRule="auto"/>
        <w:rPr>
          <w:szCs w:val="24"/>
        </w:rPr>
      </w:pPr>
      <w:r w:rsidRPr="003D16A4">
        <w:rPr>
          <w:szCs w:val="24"/>
        </w:rPr>
        <w:t>Update the action plan, and continue to review</w:t>
      </w:r>
    </w:p>
    <w:p w14:paraId="6CCFEBB9" w14:textId="1201073B" w:rsidR="004B5704" w:rsidRDefault="004B5704" w:rsidP="004B5704">
      <w:pPr>
        <w:pStyle w:val="ListParagraph"/>
        <w:spacing w:after="160" w:line="276" w:lineRule="auto"/>
        <w:ind w:left="1080"/>
        <w:rPr>
          <w:szCs w:val="24"/>
        </w:rPr>
      </w:pPr>
    </w:p>
    <w:p w14:paraId="4C7F23D8" w14:textId="77777777" w:rsidR="00340BD7" w:rsidRPr="003D16A4" w:rsidRDefault="00340BD7" w:rsidP="004B5704">
      <w:pPr>
        <w:pStyle w:val="ListParagraph"/>
        <w:spacing w:after="160" w:line="276" w:lineRule="auto"/>
        <w:ind w:left="1080"/>
        <w:rPr>
          <w:szCs w:val="24"/>
        </w:rPr>
      </w:pPr>
    </w:p>
    <w:p w14:paraId="1043EBEA" w14:textId="34407BE3" w:rsidR="002434F6" w:rsidRPr="000B446F" w:rsidRDefault="002434F6" w:rsidP="002434F6">
      <w:pPr>
        <w:pStyle w:val="Pa0"/>
        <w:spacing w:line="276" w:lineRule="auto"/>
        <w:rPr>
          <w:rStyle w:val="A3"/>
          <w:rFonts w:asciiTheme="minorHAnsi" w:hAnsiTheme="minorHAnsi" w:cstheme="minorHAnsi"/>
          <w:b w:val="0"/>
          <w:color w:val="003C19" w:themeColor="text2" w:themeShade="80"/>
          <w:sz w:val="32"/>
          <w:szCs w:val="32"/>
        </w:rPr>
      </w:pPr>
      <w:r w:rsidRPr="000B446F">
        <w:rPr>
          <w:rStyle w:val="A3"/>
          <w:rFonts w:asciiTheme="minorHAnsi" w:hAnsiTheme="minorHAnsi" w:cstheme="minorHAnsi"/>
          <w:b w:val="0"/>
          <w:color w:val="003C19" w:themeColor="text2" w:themeShade="80"/>
          <w:sz w:val="32"/>
          <w:szCs w:val="32"/>
        </w:rPr>
        <w:lastRenderedPageBreak/>
        <w:t>8.</w:t>
      </w:r>
      <w:r w:rsidRPr="000B446F">
        <w:rPr>
          <w:rStyle w:val="A3"/>
          <w:rFonts w:asciiTheme="minorHAnsi" w:hAnsiTheme="minorHAnsi" w:cstheme="minorHAnsi"/>
          <w:b w:val="0"/>
          <w:color w:val="003C19" w:themeColor="text2" w:themeShade="80"/>
          <w:sz w:val="32"/>
          <w:szCs w:val="32"/>
        </w:rPr>
        <w:tab/>
      </w:r>
      <w:r w:rsidR="000B446F">
        <w:rPr>
          <w:rStyle w:val="A3"/>
          <w:rFonts w:asciiTheme="minorHAnsi" w:hAnsiTheme="minorHAnsi" w:cstheme="minorHAnsi"/>
          <w:b w:val="0"/>
          <w:color w:val="003C19" w:themeColor="text2" w:themeShade="80"/>
          <w:sz w:val="32"/>
          <w:szCs w:val="32"/>
        </w:rPr>
        <w:t>Trans people and the m</w:t>
      </w:r>
      <w:r w:rsidRPr="000B446F">
        <w:rPr>
          <w:rStyle w:val="A3"/>
          <w:rFonts w:asciiTheme="minorHAnsi" w:hAnsiTheme="minorHAnsi" w:cstheme="minorHAnsi"/>
          <w:b w:val="0"/>
          <w:color w:val="003C19" w:themeColor="text2" w:themeShade="80"/>
          <w:sz w:val="32"/>
          <w:szCs w:val="32"/>
        </w:rPr>
        <w:t xml:space="preserve">enopause </w:t>
      </w:r>
    </w:p>
    <w:p w14:paraId="18BE2F53" w14:textId="77777777" w:rsidR="002434F6" w:rsidRPr="003D16A4" w:rsidRDefault="002434F6" w:rsidP="002434F6">
      <w:pPr>
        <w:pStyle w:val="Pa0"/>
        <w:spacing w:line="276" w:lineRule="auto"/>
        <w:rPr>
          <w:rFonts w:asciiTheme="minorHAnsi" w:hAnsiTheme="minorHAnsi" w:cstheme="minorHAnsi"/>
          <w:sz w:val="22"/>
          <w:szCs w:val="22"/>
        </w:rPr>
      </w:pPr>
    </w:p>
    <w:p w14:paraId="532A4949" w14:textId="3085ED84" w:rsidR="002434F6" w:rsidRPr="003D16A4" w:rsidRDefault="002434F6" w:rsidP="002434F6">
      <w:pPr>
        <w:pStyle w:val="Pa0"/>
        <w:spacing w:line="276" w:lineRule="auto"/>
        <w:ind w:left="720" w:hanging="720"/>
        <w:rPr>
          <w:rFonts w:asciiTheme="minorHAnsi" w:hAnsiTheme="minorHAnsi" w:cstheme="minorHAnsi"/>
          <w:color w:val="000000"/>
        </w:rPr>
      </w:pPr>
      <w:r w:rsidRPr="003D16A4">
        <w:rPr>
          <w:rFonts w:asciiTheme="minorHAnsi" w:hAnsiTheme="minorHAnsi" w:cstheme="minorHAnsi"/>
        </w:rPr>
        <w:t>8.1</w:t>
      </w:r>
      <w:r w:rsidRPr="003D16A4">
        <w:rPr>
          <w:rFonts w:asciiTheme="minorHAnsi" w:hAnsiTheme="minorHAnsi" w:cstheme="minorHAnsi"/>
          <w:sz w:val="22"/>
          <w:szCs w:val="22"/>
        </w:rPr>
        <w:tab/>
      </w:r>
      <w:r w:rsidRPr="003D16A4">
        <w:rPr>
          <w:rFonts w:asciiTheme="minorHAnsi" w:hAnsiTheme="minorHAnsi" w:cstheme="minorHAnsi"/>
          <w:color w:val="000000"/>
        </w:rPr>
        <w:t xml:space="preserve">How a trans person experiences symptoms may vary depending on the age at which they transitioned and when in time that was (as treatments have changed and developed over time). </w:t>
      </w:r>
    </w:p>
    <w:p w14:paraId="184A4FF6" w14:textId="77777777" w:rsidR="002434F6" w:rsidRPr="003D16A4" w:rsidRDefault="002434F6" w:rsidP="002434F6">
      <w:pPr>
        <w:pStyle w:val="Pa0"/>
        <w:spacing w:line="276" w:lineRule="auto"/>
        <w:rPr>
          <w:rFonts w:asciiTheme="minorHAnsi" w:hAnsiTheme="minorHAnsi" w:cstheme="minorHAnsi"/>
          <w:sz w:val="22"/>
          <w:szCs w:val="22"/>
        </w:rPr>
      </w:pPr>
    </w:p>
    <w:p w14:paraId="75EA4D0E" w14:textId="77777777" w:rsidR="002434F6" w:rsidRPr="003D16A4" w:rsidRDefault="002434F6" w:rsidP="002434F6">
      <w:pPr>
        <w:pStyle w:val="Pa0"/>
        <w:spacing w:line="276" w:lineRule="auto"/>
        <w:ind w:left="720" w:hanging="720"/>
        <w:rPr>
          <w:rFonts w:asciiTheme="minorHAnsi" w:hAnsiTheme="minorHAnsi" w:cstheme="minorHAnsi"/>
          <w:color w:val="000000"/>
        </w:rPr>
      </w:pPr>
      <w:r w:rsidRPr="003D16A4">
        <w:rPr>
          <w:rFonts w:asciiTheme="minorHAnsi" w:hAnsiTheme="minorHAnsi" w:cstheme="minorHAnsi"/>
        </w:rPr>
        <w:t>8.2</w:t>
      </w:r>
      <w:r w:rsidRPr="003D16A4">
        <w:rPr>
          <w:rFonts w:asciiTheme="minorHAnsi" w:hAnsiTheme="minorHAnsi" w:cstheme="minorHAnsi"/>
          <w:sz w:val="22"/>
          <w:szCs w:val="22"/>
        </w:rPr>
        <w:tab/>
      </w:r>
      <w:r w:rsidRPr="003D16A4">
        <w:rPr>
          <w:rFonts w:asciiTheme="minorHAnsi" w:hAnsiTheme="minorHAnsi" w:cstheme="minorHAnsi"/>
          <w:color w:val="000000"/>
        </w:rPr>
        <w:t xml:space="preserve">Trans men (those who identify as male but were assigned female at birth) will experience a natural menopause if their ovaries remain in place and no hormone therapy is given or if their ovaries and uterus are surgically removed. This may happen at an earlier age than commonly happens with a natural menopause. </w:t>
      </w:r>
    </w:p>
    <w:p w14:paraId="389B173C" w14:textId="77777777" w:rsidR="002434F6" w:rsidRPr="003D16A4" w:rsidRDefault="002434F6" w:rsidP="002434F6">
      <w:pPr>
        <w:pStyle w:val="Pa0"/>
        <w:spacing w:line="276" w:lineRule="auto"/>
        <w:rPr>
          <w:rFonts w:asciiTheme="minorHAnsi" w:hAnsiTheme="minorHAnsi" w:cstheme="minorHAnsi"/>
          <w:color w:val="000000"/>
        </w:rPr>
      </w:pPr>
    </w:p>
    <w:p w14:paraId="30D72A18" w14:textId="77777777" w:rsidR="002434F6" w:rsidRPr="003D16A4" w:rsidRDefault="002434F6" w:rsidP="002434F6">
      <w:pPr>
        <w:pStyle w:val="Pa0"/>
        <w:spacing w:line="276" w:lineRule="auto"/>
        <w:ind w:left="720" w:hanging="720"/>
        <w:rPr>
          <w:rFonts w:asciiTheme="minorHAnsi" w:hAnsiTheme="minorHAnsi" w:cstheme="minorHAnsi"/>
          <w:color w:val="000000"/>
        </w:rPr>
      </w:pPr>
      <w:r w:rsidRPr="003D16A4">
        <w:rPr>
          <w:rFonts w:asciiTheme="minorHAnsi" w:hAnsiTheme="minorHAnsi" w:cstheme="minorHAnsi"/>
          <w:color w:val="000000"/>
        </w:rPr>
        <w:t>8.3</w:t>
      </w:r>
      <w:r w:rsidRPr="003D16A4">
        <w:rPr>
          <w:rFonts w:asciiTheme="minorHAnsi" w:hAnsiTheme="minorHAnsi" w:cstheme="minorHAnsi"/>
          <w:color w:val="000000"/>
        </w:rPr>
        <w:tab/>
        <w:t xml:space="preserve">Trans women (those who identify as female but were assigned male at birth) undertaking hormone therapy will usually remain on this for life and should generally experience limited ‘pseudo’ menopausal (menopausal-like) symptoms - unless hormone therapy is interrupted, or hormone levels are unstable. Such treatment interruptions however can be a common experience for trans women (and trans men). </w:t>
      </w:r>
    </w:p>
    <w:p w14:paraId="4976B7A1" w14:textId="77777777" w:rsidR="002434F6" w:rsidRPr="003D16A4" w:rsidRDefault="002434F6" w:rsidP="002434F6"/>
    <w:p w14:paraId="6A6F7E51" w14:textId="65E18833" w:rsidR="002434F6" w:rsidRPr="003D16A4" w:rsidRDefault="002434F6" w:rsidP="002434F6">
      <w:pPr>
        <w:pStyle w:val="Pa0"/>
        <w:spacing w:line="276" w:lineRule="auto"/>
        <w:ind w:left="720" w:hanging="720"/>
        <w:rPr>
          <w:rFonts w:asciiTheme="minorHAnsi" w:hAnsiTheme="minorHAnsi" w:cstheme="minorHAnsi"/>
          <w:color w:val="000000"/>
        </w:rPr>
      </w:pPr>
      <w:r w:rsidRPr="003D16A4">
        <w:rPr>
          <w:rFonts w:asciiTheme="minorHAnsi" w:hAnsiTheme="minorHAnsi" w:cstheme="minorHAnsi"/>
          <w:color w:val="000000"/>
        </w:rPr>
        <w:t>8.4</w:t>
      </w:r>
      <w:r w:rsidRPr="003D16A4">
        <w:rPr>
          <w:rFonts w:asciiTheme="minorHAnsi" w:hAnsiTheme="minorHAnsi" w:cstheme="minorHAnsi"/>
          <w:color w:val="000000"/>
        </w:rPr>
        <w:tab/>
        <w:t xml:space="preserve">Some trans people may not wish to share their trans status and as a result, may be reluctant to discuss menopausal symptoms. Negative and discriminatory attitudes may also make it more difficult to share difficulties or ask for adjustments. </w:t>
      </w:r>
      <w:r w:rsidR="00FA5566" w:rsidRPr="003D16A4">
        <w:rPr>
          <w:rFonts w:asciiTheme="minorHAnsi" w:hAnsiTheme="minorHAnsi" w:cstheme="minorHAnsi"/>
          <w:color w:val="000000"/>
        </w:rPr>
        <w:t>Confidential support is available through the Employee Assistance Programme 0800 243 458, by contacting HR Advice on 020 7527 6070 or emailing the Trans Forum Chair at staffforums@islington.gov.uk</w:t>
      </w:r>
    </w:p>
    <w:p w14:paraId="524DD9AB" w14:textId="77777777" w:rsidR="002434F6" w:rsidRPr="003D16A4" w:rsidRDefault="002434F6" w:rsidP="002434F6">
      <w:pPr>
        <w:ind w:left="720" w:hanging="720"/>
        <w:rPr>
          <w:color w:val="000000"/>
          <w:szCs w:val="24"/>
        </w:rPr>
      </w:pPr>
    </w:p>
    <w:p w14:paraId="0FA452B6" w14:textId="77777777" w:rsidR="002434F6" w:rsidRPr="003D16A4" w:rsidRDefault="002434F6" w:rsidP="002434F6">
      <w:pPr>
        <w:ind w:left="720" w:hanging="720"/>
        <w:rPr>
          <w:color w:val="000000"/>
          <w:szCs w:val="24"/>
        </w:rPr>
      </w:pPr>
      <w:r w:rsidRPr="003D16A4">
        <w:rPr>
          <w:color w:val="000000"/>
          <w:szCs w:val="24"/>
        </w:rPr>
        <w:t>8.5.</w:t>
      </w:r>
      <w:r w:rsidRPr="003D16A4">
        <w:rPr>
          <w:color w:val="000000"/>
          <w:szCs w:val="24"/>
        </w:rPr>
        <w:tab/>
        <w:t xml:space="preserve">Many people report that stress can impact on menopausal symptoms. If they are experiencing transphobia at the same time as symptoms of menopause this can also increase stress which may exacerbate some symptoms. </w:t>
      </w:r>
    </w:p>
    <w:p w14:paraId="2E05BE93" w14:textId="77777777" w:rsidR="002434F6" w:rsidRPr="000B446F" w:rsidRDefault="002434F6" w:rsidP="002434F6">
      <w:pPr>
        <w:rPr>
          <w:color w:val="003C19" w:themeColor="text2" w:themeShade="80"/>
          <w:sz w:val="32"/>
          <w:szCs w:val="32"/>
        </w:rPr>
      </w:pPr>
    </w:p>
    <w:p w14:paraId="4858B9D9" w14:textId="77777777" w:rsidR="006408BE" w:rsidRDefault="000C4AB1" w:rsidP="002434F6">
      <w:pPr>
        <w:rPr>
          <w:color w:val="003C19" w:themeColor="text2" w:themeShade="80"/>
          <w:sz w:val="32"/>
          <w:szCs w:val="32"/>
        </w:rPr>
      </w:pPr>
      <w:r w:rsidRPr="000B446F">
        <w:rPr>
          <w:color w:val="003C19" w:themeColor="text2" w:themeShade="80"/>
          <w:sz w:val="32"/>
          <w:szCs w:val="32"/>
        </w:rPr>
        <w:t>9</w:t>
      </w:r>
      <w:r w:rsidR="002434F6" w:rsidRPr="000B446F">
        <w:rPr>
          <w:color w:val="003C19" w:themeColor="text2" w:themeShade="80"/>
          <w:sz w:val="32"/>
          <w:szCs w:val="32"/>
        </w:rPr>
        <w:t>.</w:t>
      </w:r>
      <w:r w:rsidR="002434F6" w:rsidRPr="000B446F">
        <w:rPr>
          <w:color w:val="003C19" w:themeColor="text2" w:themeShade="80"/>
          <w:sz w:val="32"/>
          <w:szCs w:val="32"/>
        </w:rPr>
        <w:tab/>
        <w:t>Table</w:t>
      </w:r>
      <w:r w:rsidR="00546B9F" w:rsidRPr="000B446F">
        <w:rPr>
          <w:color w:val="003C19" w:themeColor="text2" w:themeShade="80"/>
          <w:sz w:val="32"/>
          <w:szCs w:val="32"/>
        </w:rPr>
        <w:t xml:space="preserve"> of menopausal s</w:t>
      </w:r>
      <w:r w:rsidR="002434F6" w:rsidRPr="000B446F">
        <w:rPr>
          <w:color w:val="003C19" w:themeColor="text2" w:themeShade="80"/>
          <w:sz w:val="32"/>
          <w:szCs w:val="32"/>
        </w:rPr>
        <w:t>ymptoms</w:t>
      </w:r>
      <w:r w:rsidR="006408BE">
        <w:rPr>
          <w:color w:val="003C19" w:themeColor="text2" w:themeShade="80"/>
          <w:sz w:val="32"/>
          <w:szCs w:val="32"/>
        </w:rPr>
        <w:t xml:space="preserve"> and adjustments</w:t>
      </w:r>
    </w:p>
    <w:p w14:paraId="2D6CD88F" w14:textId="74CBF150" w:rsidR="002434F6" w:rsidRPr="003D16A4" w:rsidRDefault="002434F6" w:rsidP="006408BE">
      <w:pPr>
        <w:ind w:firstLine="720"/>
        <w:rPr>
          <w:color w:val="000000"/>
          <w:szCs w:val="24"/>
        </w:rPr>
      </w:pPr>
      <w:r w:rsidRPr="003D16A4">
        <w:rPr>
          <w:color w:val="000000"/>
          <w:szCs w:val="24"/>
        </w:rPr>
        <w:t>this list is not exhaustive.</w:t>
      </w:r>
    </w:p>
    <w:p w14:paraId="26FB161F" w14:textId="77777777" w:rsidR="00546B9F" w:rsidRPr="003D16A4" w:rsidRDefault="00546B9F" w:rsidP="004B5704">
      <w:pPr>
        <w:jc w:val="center"/>
        <w:rPr>
          <w:color w:val="000000"/>
          <w:szCs w:val="24"/>
        </w:rPr>
      </w:pPr>
    </w:p>
    <w:tbl>
      <w:tblPr>
        <w:tblStyle w:val="TableGrid"/>
        <w:tblW w:w="0" w:type="auto"/>
        <w:jc w:val="center"/>
        <w:tblLook w:val="04A0" w:firstRow="1" w:lastRow="0" w:firstColumn="1" w:lastColumn="0" w:noHBand="0" w:noVBand="1"/>
      </w:tblPr>
      <w:tblGrid>
        <w:gridCol w:w="3256"/>
        <w:gridCol w:w="5760"/>
      </w:tblGrid>
      <w:tr w:rsidR="004B5704" w:rsidRPr="003D16A4" w14:paraId="47A2C812" w14:textId="77777777" w:rsidTr="000C4AB1">
        <w:trPr>
          <w:tblHeader/>
          <w:jc w:val="center"/>
        </w:trPr>
        <w:tc>
          <w:tcPr>
            <w:tcW w:w="9016" w:type="dxa"/>
            <w:gridSpan w:val="2"/>
          </w:tcPr>
          <w:p w14:paraId="400089EC" w14:textId="77777777" w:rsidR="004B5704" w:rsidRPr="003D16A4" w:rsidRDefault="004B5704" w:rsidP="004B5704">
            <w:pPr>
              <w:jc w:val="center"/>
              <w:rPr>
                <w:b/>
                <w:szCs w:val="24"/>
              </w:rPr>
            </w:pPr>
          </w:p>
          <w:p w14:paraId="55A54609" w14:textId="253BA9B7" w:rsidR="004B5704" w:rsidRPr="003D16A4" w:rsidRDefault="004B5704" w:rsidP="004B5704">
            <w:pPr>
              <w:jc w:val="center"/>
              <w:rPr>
                <w:b/>
                <w:szCs w:val="24"/>
              </w:rPr>
            </w:pPr>
            <w:r w:rsidRPr="003D16A4">
              <w:rPr>
                <w:b/>
                <w:szCs w:val="24"/>
              </w:rPr>
              <w:t>Table of menopausal symptoms and practical adjustments</w:t>
            </w:r>
            <w:r w:rsidR="006408BE">
              <w:rPr>
                <w:b/>
                <w:szCs w:val="24"/>
              </w:rPr>
              <w:t xml:space="preserve"> to consider</w:t>
            </w:r>
          </w:p>
          <w:p w14:paraId="3667CFFC" w14:textId="566757EF" w:rsidR="004B5704" w:rsidRPr="003D16A4" w:rsidRDefault="004B5704" w:rsidP="004B5704">
            <w:pPr>
              <w:jc w:val="center"/>
              <w:rPr>
                <w:b/>
                <w:szCs w:val="24"/>
              </w:rPr>
            </w:pPr>
          </w:p>
        </w:tc>
      </w:tr>
      <w:tr w:rsidR="004B5704" w:rsidRPr="003D16A4" w14:paraId="4FDE9FDD" w14:textId="77777777" w:rsidTr="000C4AB1">
        <w:trPr>
          <w:tblHeader/>
          <w:jc w:val="center"/>
        </w:trPr>
        <w:tc>
          <w:tcPr>
            <w:tcW w:w="3256" w:type="dxa"/>
          </w:tcPr>
          <w:p w14:paraId="18041278" w14:textId="32692153" w:rsidR="004B5704" w:rsidRPr="003D16A4" w:rsidRDefault="004B5704" w:rsidP="004B5704">
            <w:pPr>
              <w:spacing w:line="276" w:lineRule="auto"/>
              <w:jc w:val="center"/>
              <w:rPr>
                <w:b/>
                <w:szCs w:val="24"/>
              </w:rPr>
            </w:pPr>
            <w:r w:rsidRPr="003D16A4">
              <w:rPr>
                <w:b/>
                <w:szCs w:val="24"/>
              </w:rPr>
              <w:t>Menopausal symptoms</w:t>
            </w:r>
          </w:p>
        </w:tc>
        <w:tc>
          <w:tcPr>
            <w:tcW w:w="5760" w:type="dxa"/>
          </w:tcPr>
          <w:p w14:paraId="6F4547C1" w14:textId="5076D69D" w:rsidR="004B5704" w:rsidRPr="003D16A4" w:rsidRDefault="004B5704" w:rsidP="004B5704">
            <w:pPr>
              <w:spacing w:line="276" w:lineRule="auto"/>
              <w:jc w:val="center"/>
              <w:rPr>
                <w:b/>
                <w:szCs w:val="24"/>
              </w:rPr>
            </w:pPr>
            <w:r w:rsidRPr="003D16A4">
              <w:rPr>
                <w:b/>
                <w:szCs w:val="24"/>
              </w:rPr>
              <w:t>Practical adjustments</w:t>
            </w:r>
          </w:p>
        </w:tc>
      </w:tr>
      <w:tr w:rsidR="004B5704" w:rsidRPr="003D16A4" w14:paraId="2D940CFF" w14:textId="77777777" w:rsidTr="005B2E34">
        <w:trPr>
          <w:jc w:val="center"/>
        </w:trPr>
        <w:tc>
          <w:tcPr>
            <w:tcW w:w="3256" w:type="dxa"/>
          </w:tcPr>
          <w:p w14:paraId="2C8D06D5" w14:textId="733B94A0" w:rsidR="004B5704" w:rsidRPr="003D16A4" w:rsidRDefault="004B5704" w:rsidP="004B5704">
            <w:pPr>
              <w:spacing w:line="276" w:lineRule="auto"/>
              <w:rPr>
                <w:b/>
                <w:szCs w:val="24"/>
              </w:rPr>
            </w:pPr>
            <w:r w:rsidRPr="003D16A4">
              <w:rPr>
                <w:szCs w:val="24"/>
              </w:rPr>
              <w:t>GP and related appointments</w:t>
            </w:r>
          </w:p>
        </w:tc>
        <w:tc>
          <w:tcPr>
            <w:tcW w:w="5760" w:type="dxa"/>
          </w:tcPr>
          <w:p w14:paraId="16B02D9E" w14:textId="4F9D6085" w:rsidR="004B5704" w:rsidRPr="003D16A4" w:rsidRDefault="00DF1140" w:rsidP="00CD3D8F">
            <w:pPr>
              <w:pStyle w:val="ListParagraph"/>
              <w:numPr>
                <w:ilvl w:val="0"/>
                <w:numId w:val="13"/>
              </w:numPr>
              <w:rPr>
                <w:szCs w:val="24"/>
              </w:rPr>
            </w:pPr>
            <w:r w:rsidRPr="003D16A4">
              <w:rPr>
                <w:szCs w:val="24"/>
              </w:rPr>
              <w:t xml:space="preserve">Discuss the need for time away to </w:t>
            </w:r>
            <w:r w:rsidR="004B5704" w:rsidRPr="003D16A4">
              <w:rPr>
                <w:szCs w:val="24"/>
              </w:rPr>
              <w:t>attend medical appointments and/or treatments related to the menopause.</w:t>
            </w:r>
            <w:r w:rsidRPr="003D16A4">
              <w:rPr>
                <w:szCs w:val="24"/>
              </w:rPr>
              <w:t xml:space="preserve"> Trying where possible to arrange </w:t>
            </w:r>
            <w:r w:rsidR="00CD3D8F" w:rsidRPr="003D16A4">
              <w:rPr>
                <w:szCs w:val="24"/>
              </w:rPr>
              <w:t xml:space="preserve">appointment </w:t>
            </w:r>
            <w:r w:rsidRPr="003D16A4">
              <w:rPr>
                <w:szCs w:val="24"/>
              </w:rPr>
              <w:t>at the beginning or end of the working day</w:t>
            </w:r>
            <w:r w:rsidR="00CD3D8F" w:rsidRPr="003D16A4">
              <w:rPr>
                <w:szCs w:val="24"/>
              </w:rPr>
              <w:t>.</w:t>
            </w:r>
          </w:p>
          <w:p w14:paraId="394BD76C" w14:textId="77777777" w:rsidR="004B5704" w:rsidRPr="003D16A4" w:rsidRDefault="004B5704" w:rsidP="004B5704">
            <w:pPr>
              <w:spacing w:line="276" w:lineRule="auto"/>
              <w:jc w:val="center"/>
              <w:rPr>
                <w:b/>
                <w:szCs w:val="24"/>
              </w:rPr>
            </w:pPr>
          </w:p>
        </w:tc>
      </w:tr>
      <w:tr w:rsidR="004B5704" w:rsidRPr="003D16A4" w14:paraId="3D7980C5" w14:textId="77777777" w:rsidTr="005B2E34">
        <w:trPr>
          <w:jc w:val="center"/>
        </w:trPr>
        <w:tc>
          <w:tcPr>
            <w:tcW w:w="3256" w:type="dxa"/>
          </w:tcPr>
          <w:p w14:paraId="4AE225FE" w14:textId="77777777" w:rsidR="004B5704" w:rsidRPr="003D16A4" w:rsidRDefault="004B5704" w:rsidP="004B5704">
            <w:pPr>
              <w:spacing w:line="276" w:lineRule="auto"/>
              <w:rPr>
                <w:szCs w:val="24"/>
              </w:rPr>
            </w:pPr>
            <w:r w:rsidRPr="003D16A4">
              <w:rPr>
                <w:szCs w:val="24"/>
              </w:rPr>
              <w:lastRenderedPageBreak/>
              <w:t>Sleep disruption and/or night sweats</w:t>
            </w:r>
          </w:p>
        </w:tc>
        <w:tc>
          <w:tcPr>
            <w:tcW w:w="5760" w:type="dxa"/>
          </w:tcPr>
          <w:p w14:paraId="08E6B032" w14:textId="0102061E" w:rsidR="004B5704" w:rsidRPr="003D16A4" w:rsidRDefault="00CD3D8F" w:rsidP="004B5704">
            <w:pPr>
              <w:pStyle w:val="ListParagraph"/>
              <w:numPr>
                <w:ilvl w:val="0"/>
                <w:numId w:val="3"/>
              </w:numPr>
              <w:spacing w:after="160" w:line="276" w:lineRule="auto"/>
              <w:rPr>
                <w:szCs w:val="24"/>
              </w:rPr>
            </w:pPr>
            <w:r w:rsidRPr="003D16A4">
              <w:rPr>
                <w:szCs w:val="24"/>
              </w:rPr>
              <w:t xml:space="preserve">Consider a </w:t>
            </w:r>
            <w:r w:rsidR="000C4AB1" w:rsidRPr="003D16A4">
              <w:rPr>
                <w:szCs w:val="24"/>
              </w:rPr>
              <w:t xml:space="preserve">later start time to </w:t>
            </w:r>
            <w:r w:rsidR="00DF1140" w:rsidRPr="003D16A4">
              <w:rPr>
                <w:szCs w:val="24"/>
              </w:rPr>
              <w:t>accommodate</w:t>
            </w:r>
            <w:r w:rsidR="004B5704" w:rsidRPr="003D16A4">
              <w:rPr>
                <w:szCs w:val="24"/>
              </w:rPr>
              <w:t xml:space="preserve"> sleep disturbance or insomnia.</w:t>
            </w:r>
          </w:p>
          <w:p w14:paraId="66AADF06" w14:textId="005CF319" w:rsidR="004B5704" w:rsidRPr="003D16A4" w:rsidRDefault="004B5704" w:rsidP="004B5704">
            <w:pPr>
              <w:pStyle w:val="ListParagraph"/>
              <w:numPr>
                <w:ilvl w:val="0"/>
                <w:numId w:val="3"/>
              </w:numPr>
              <w:spacing w:after="160" w:line="276" w:lineRule="auto"/>
              <w:rPr>
                <w:szCs w:val="24"/>
              </w:rPr>
            </w:pPr>
            <w:r w:rsidRPr="003D16A4">
              <w:rPr>
                <w:szCs w:val="24"/>
              </w:rPr>
              <w:t>Consider a change to shift patterns or the ability to swap shifts on a temporary basis.</w:t>
            </w:r>
          </w:p>
          <w:p w14:paraId="443AE290" w14:textId="5A4B9037" w:rsidR="004B5704" w:rsidRPr="003D16A4" w:rsidRDefault="00CD3D8F" w:rsidP="004B5704">
            <w:pPr>
              <w:pStyle w:val="ListParagraph"/>
              <w:numPr>
                <w:ilvl w:val="0"/>
                <w:numId w:val="3"/>
              </w:numPr>
              <w:spacing w:after="160" w:line="276" w:lineRule="auto"/>
              <w:rPr>
                <w:szCs w:val="24"/>
              </w:rPr>
            </w:pPr>
            <w:r w:rsidRPr="003D16A4">
              <w:rPr>
                <w:szCs w:val="24"/>
              </w:rPr>
              <w:t xml:space="preserve">Discuss </w:t>
            </w:r>
            <w:r w:rsidR="004B5704" w:rsidRPr="003D16A4">
              <w:rPr>
                <w:szCs w:val="24"/>
              </w:rPr>
              <w:t>work</w:t>
            </w:r>
            <w:r w:rsidRPr="003D16A4">
              <w:rPr>
                <w:szCs w:val="24"/>
              </w:rPr>
              <w:t>ing</w:t>
            </w:r>
            <w:r w:rsidR="004B5704" w:rsidRPr="003D16A4">
              <w:rPr>
                <w:szCs w:val="24"/>
              </w:rPr>
              <w:t xml:space="preserve"> from home on an ad-hoc basis if they had a tough night.</w:t>
            </w:r>
          </w:p>
          <w:p w14:paraId="2212920B" w14:textId="77777777" w:rsidR="004B5704" w:rsidRPr="003D16A4" w:rsidRDefault="004B5704" w:rsidP="004B5704">
            <w:pPr>
              <w:spacing w:line="276" w:lineRule="auto"/>
              <w:rPr>
                <w:szCs w:val="24"/>
              </w:rPr>
            </w:pPr>
          </w:p>
        </w:tc>
      </w:tr>
      <w:tr w:rsidR="004B5704" w:rsidRPr="003D16A4" w14:paraId="1D08CA44" w14:textId="77777777" w:rsidTr="005B2E34">
        <w:trPr>
          <w:jc w:val="center"/>
        </w:trPr>
        <w:tc>
          <w:tcPr>
            <w:tcW w:w="3256" w:type="dxa"/>
          </w:tcPr>
          <w:p w14:paraId="7CA126FA" w14:textId="77777777" w:rsidR="004B5704" w:rsidRPr="003D16A4" w:rsidRDefault="004B5704" w:rsidP="004B5704">
            <w:pPr>
              <w:spacing w:line="276" w:lineRule="auto"/>
              <w:rPr>
                <w:szCs w:val="24"/>
              </w:rPr>
            </w:pPr>
            <w:r w:rsidRPr="003D16A4">
              <w:rPr>
                <w:szCs w:val="24"/>
              </w:rPr>
              <w:t>Hot flushes and/or daytime sweats</w:t>
            </w:r>
          </w:p>
          <w:p w14:paraId="759A7EF0" w14:textId="77777777" w:rsidR="000C4AB1" w:rsidRPr="003D16A4" w:rsidRDefault="000C4AB1" w:rsidP="004B5704">
            <w:pPr>
              <w:spacing w:line="276" w:lineRule="auto"/>
              <w:rPr>
                <w:szCs w:val="24"/>
              </w:rPr>
            </w:pPr>
          </w:p>
          <w:p w14:paraId="35D794A1" w14:textId="77777777" w:rsidR="000C4AB1" w:rsidRPr="003D16A4" w:rsidRDefault="000C4AB1" w:rsidP="004B5704">
            <w:pPr>
              <w:spacing w:line="276" w:lineRule="auto"/>
              <w:rPr>
                <w:szCs w:val="24"/>
              </w:rPr>
            </w:pPr>
          </w:p>
          <w:p w14:paraId="213DF321" w14:textId="77777777" w:rsidR="000C4AB1" w:rsidRPr="003D16A4" w:rsidRDefault="000C4AB1" w:rsidP="004B5704">
            <w:pPr>
              <w:spacing w:line="276" w:lineRule="auto"/>
              <w:rPr>
                <w:szCs w:val="24"/>
              </w:rPr>
            </w:pPr>
          </w:p>
          <w:p w14:paraId="4545E517" w14:textId="77777777" w:rsidR="000C4AB1" w:rsidRPr="003D16A4" w:rsidRDefault="000C4AB1" w:rsidP="004B5704">
            <w:pPr>
              <w:spacing w:line="276" w:lineRule="auto"/>
              <w:rPr>
                <w:szCs w:val="24"/>
              </w:rPr>
            </w:pPr>
          </w:p>
          <w:p w14:paraId="76D2FF50" w14:textId="77777777" w:rsidR="000C4AB1" w:rsidRPr="003D16A4" w:rsidRDefault="000C4AB1" w:rsidP="004B5704">
            <w:pPr>
              <w:spacing w:line="276" w:lineRule="auto"/>
              <w:rPr>
                <w:szCs w:val="24"/>
              </w:rPr>
            </w:pPr>
          </w:p>
          <w:p w14:paraId="2CF87E89" w14:textId="77777777" w:rsidR="000C4AB1" w:rsidRPr="003D16A4" w:rsidRDefault="000C4AB1" w:rsidP="004B5704">
            <w:pPr>
              <w:spacing w:line="276" w:lineRule="auto"/>
              <w:rPr>
                <w:szCs w:val="24"/>
              </w:rPr>
            </w:pPr>
          </w:p>
          <w:p w14:paraId="5A2C7D74" w14:textId="77777777" w:rsidR="000C4AB1" w:rsidRPr="003D16A4" w:rsidRDefault="000C4AB1" w:rsidP="004B5704">
            <w:pPr>
              <w:spacing w:line="276" w:lineRule="auto"/>
              <w:rPr>
                <w:szCs w:val="24"/>
              </w:rPr>
            </w:pPr>
          </w:p>
          <w:p w14:paraId="3F96364E" w14:textId="77777777" w:rsidR="000C4AB1" w:rsidRPr="003D16A4" w:rsidRDefault="000C4AB1" w:rsidP="004B5704">
            <w:pPr>
              <w:spacing w:line="276" w:lineRule="auto"/>
              <w:rPr>
                <w:szCs w:val="24"/>
              </w:rPr>
            </w:pPr>
          </w:p>
          <w:p w14:paraId="72607A57" w14:textId="77777777" w:rsidR="000C4AB1" w:rsidRPr="003D16A4" w:rsidRDefault="000C4AB1" w:rsidP="004B5704">
            <w:pPr>
              <w:spacing w:line="276" w:lineRule="auto"/>
              <w:rPr>
                <w:szCs w:val="24"/>
              </w:rPr>
            </w:pPr>
          </w:p>
          <w:p w14:paraId="67DB964E" w14:textId="77777777" w:rsidR="000C4AB1" w:rsidRPr="003D16A4" w:rsidRDefault="000C4AB1" w:rsidP="004B5704">
            <w:pPr>
              <w:spacing w:line="276" w:lineRule="auto"/>
              <w:rPr>
                <w:szCs w:val="24"/>
              </w:rPr>
            </w:pPr>
          </w:p>
          <w:p w14:paraId="534A8846" w14:textId="77777777" w:rsidR="000C4AB1" w:rsidRPr="003D16A4" w:rsidRDefault="000C4AB1" w:rsidP="004B5704">
            <w:pPr>
              <w:spacing w:line="276" w:lineRule="auto"/>
              <w:rPr>
                <w:szCs w:val="24"/>
              </w:rPr>
            </w:pPr>
          </w:p>
          <w:p w14:paraId="5740131F" w14:textId="77777777" w:rsidR="000C4AB1" w:rsidRPr="003D16A4" w:rsidRDefault="000C4AB1" w:rsidP="004B5704">
            <w:pPr>
              <w:spacing w:line="276" w:lineRule="auto"/>
              <w:rPr>
                <w:szCs w:val="24"/>
              </w:rPr>
            </w:pPr>
          </w:p>
          <w:p w14:paraId="6632A892" w14:textId="77777777" w:rsidR="000C4AB1" w:rsidRPr="003D16A4" w:rsidRDefault="000C4AB1" w:rsidP="004B5704">
            <w:pPr>
              <w:spacing w:line="276" w:lineRule="auto"/>
              <w:rPr>
                <w:szCs w:val="24"/>
              </w:rPr>
            </w:pPr>
          </w:p>
          <w:p w14:paraId="56FE966F" w14:textId="77777777" w:rsidR="000C4AB1" w:rsidRPr="003D16A4" w:rsidRDefault="000C4AB1" w:rsidP="004B5704">
            <w:pPr>
              <w:spacing w:line="276" w:lineRule="auto"/>
              <w:rPr>
                <w:szCs w:val="24"/>
              </w:rPr>
            </w:pPr>
          </w:p>
          <w:p w14:paraId="794DD80F" w14:textId="36024969" w:rsidR="000C4AB1" w:rsidRPr="003D16A4" w:rsidRDefault="000C4AB1" w:rsidP="004B5704">
            <w:pPr>
              <w:spacing w:line="276" w:lineRule="auto"/>
              <w:rPr>
                <w:szCs w:val="24"/>
              </w:rPr>
            </w:pPr>
            <w:r w:rsidRPr="003D16A4">
              <w:rPr>
                <w:szCs w:val="24"/>
              </w:rPr>
              <w:t>Hot flushes and/or daytime sweats continued</w:t>
            </w:r>
          </w:p>
        </w:tc>
        <w:tc>
          <w:tcPr>
            <w:tcW w:w="5760" w:type="dxa"/>
          </w:tcPr>
          <w:p w14:paraId="0F31190A" w14:textId="76CAC1B6" w:rsidR="004B5704" w:rsidRPr="003D16A4" w:rsidRDefault="004B5704" w:rsidP="004B5704">
            <w:pPr>
              <w:numPr>
                <w:ilvl w:val="0"/>
                <w:numId w:val="4"/>
              </w:numPr>
              <w:spacing w:after="160" w:line="276" w:lineRule="auto"/>
              <w:contextualSpacing/>
              <w:rPr>
                <w:rFonts w:eastAsia="Calibri"/>
                <w:szCs w:val="24"/>
              </w:rPr>
            </w:pPr>
            <w:r w:rsidRPr="003D16A4">
              <w:rPr>
                <w:rFonts w:eastAsia="Calibri"/>
                <w:szCs w:val="24"/>
              </w:rPr>
              <w:t>Review seating/desk arrangements and relocate to a better suited workstation</w:t>
            </w:r>
          </w:p>
          <w:p w14:paraId="3A66B721" w14:textId="4D052E24" w:rsidR="004B5704" w:rsidRPr="003D16A4" w:rsidRDefault="004B5704" w:rsidP="004B5704">
            <w:pPr>
              <w:numPr>
                <w:ilvl w:val="0"/>
                <w:numId w:val="4"/>
              </w:numPr>
              <w:spacing w:after="160" w:line="276" w:lineRule="auto"/>
              <w:contextualSpacing/>
              <w:rPr>
                <w:rFonts w:eastAsia="Calibri"/>
                <w:szCs w:val="24"/>
              </w:rPr>
            </w:pPr>
            <w:r w:rsidRPr="003D16A4">
              <w:rPr>
                <w:rFonts w:eastAsia="Calibri"/>
                <w:szCs w:val="24"/>
              </w:rPr>
              <w:t xml:space="preserve">Look at ways to cool the working environment, </w:t>
            </w:r>
            <w:r w:rsidR="00CD3D8F" w:rsidRPr="003D16A4">
              <w:rPr>
                <w:rFonts w:eastAsia="Calibri"/>
                <w:szCs w:val="24"/>
              </w:rPr>
              <w:t>using</w:t>
            </w:r>
            <w:r w:rsidRPr="003D16A4">
              <w:rPr>
                <w:rFonts w:eastAsia="Calibri"/>
                <w:szCs w:val="24"/>
              </w:rPr>
              <w:t xml:space="preserve"> a USB fan</w:t>
            </w:r>
            <w:r w:rsidRPr="003D16A4">
              <w:t xml:space="preserve"> </w:t>
            </w:r>
            <w:r w:rsidRPr="003D16A4">
              <w:rPr>
                <w:rFonts w:eastAsia="Calibri"/>
                <w:szCs w:val="24"/>
              </w:rPr>
              <w:t xml:space="preserve">that simply plugs into the laptop, </w:t>
            </w:r>
            <w:r w:rsidR="00CD3D8F" w:rsidRPr="003D16A4">
              <w:rPr>
                <w:rFonts w:eastAsia="Calibri"/>
                <w:szCs w:val="24"/>
              </w:rPr>
              <w:t xml:space="preserve">consider moving </w:t>
            </w:r>
            <w:r w:rsidRPr="003D16A4">
              <w:rPr>
                <w:rFonts w:eastAsia="Calibri"/>
                <w:szCs w:val="24"/>
              </w:rPr>
              <w:t>to sit near a window</w:t>
            </w:r>
          </w:p>
          <w:p w14:paraId="118C3440" w14:textId="77777777" w:rsidR="004B5704" w:rsidRPr="003D16A4" w:rsidRDefault="004B5704" w:rsidP="004B5704">
            <w:pPr>
              <w:numPr>
                <w:ilvl w:val="0"/>
                <w:numId w:val="4"/>
              </w:numPr>
              <w:spacing w:after="160" w:line="276" w:lineRule="auto"/>
              <w:contextualSpacing/>
              <w:rPr>
                <w:rFonts w:eastAsia="Calibri"/>
                <w:szCs w:val="24"/>
              </w:rPr>
            </w:pPr>
            <w:r w:rsidRPr="003D16A4">
              <w:rPr>
                <w:rFonts w:eastAsia="Calibri"/>
                <w:szCs w:val="24"/>
              </w:rPr>
              <w:t>Provide easy access to cold drinking water and toilets</w:t>
            </w:r>
          </w:p>
          <w:p w14:paraId="61B25027" w14:textId="1E52B274" w:rsidR="004B5704" w:rsidRPr="003D16A4" w:rsidRDefault="00CD3D8F" w:rsidP="004B5704">
            <w:pPr>
              <w:numPr>
                <w:ilvl w:val="0"/>
                <w:numId w:val="4"/>
              </w:numPr>
              <w:spacing w:after="160" w:line="276" w:lineRule="auto"/>
              <w:contextualSpacing/>
              <w:rPr>
                <w:rFonts w:eastAsia="Calibri"/>
                <w:szCs w:val="24"/>
              </w:rPr>
            </w:pPr>
            <w:r w:rsidRPr="003D16A4">
              <w:rPr>
                <w:rFonts w:eastAsia="Calibri"/>
                <w:szCs w:val="24"/>
              </w:rPr>
              <w:t xml:space="preserve">Identify </w:t>
            </w:r>
            <w:r w:rsidR="004B5704" w:rsidRPr="003D16A4">
              <w:rPr>
                <w:rFonts w:eastAsia="Calibri"/>
                <w:szCs w:val="24"/>
              </w:rPr>
              <w:t>a quiet room to manage symptoms (hot flushes, extreme mood).</w:t>
            </w:r>
          </w:p>
          <w:p w14:paraId="55381871" w14:textId="095DB689" w:rsidR="004B5704" w:rsidRPr="003D16A4" w:rsidRDefault="00CD3D8F" w:rsidP="004B5704">
            <w:pPr>
              <w:numPr>
                <w:ilvl w:val="0"/>
                <w:numId w:val="4"/>
              </w:numPr>
              <w:spacing w:after="160" w:line="276" w:lineRule="auto"/>
              <w:contextualSpacing/>
              <w:rPr>
                <w:rFonts w:eastAsia="Calibri"/>
                <w:szCs w:val="24"/>
              </w:rPr>
            </w:pPr>
            <w:r w:rsidRPr="003D16A4">
              <w:rPr>
                <w:rFonts w:eastAsia="Calibri"/>
                <w:szCs w:val="24"/>
              </w:rPr>
              <w:t xml:space="preserve">Consider limiting </w:t>
            </w:r>
            <w:r w:rsidR="004B5704" w:rsidRPr="003D16A4">
              <w:rPr>
                <w:rFonts w:eastAsia="Calibri"/>
                <w:szCs w:val="24"/>
              </w:rPr>
              <w:t>the time wearing personal protective equipment (PPE) such as face masks</w:t>
            </w:r>
          </w:p>
          <w:p w14:paraId="73DD783C" w14:textId="0AC65648" w:rsidR="004B5704" w:rsidRPr="003D16A4" w:rsidRDefault="004B5704" w:rsidP="004B5704">
            <w:pPr>
              <w:numPr>
                <w:ilvl w:val="0"/>
                <w:numId w:val="4"/>
              </w:numPr>
              <w:spacing w:after="160" w:line="276" w:lineRule="auto"/>
              <w:contextualSpacing/>
              <w:rPr>
                <w:rFonts w:eastAsia="Calibri"/>
                <w:szCs w:val="24"/>
              </w:rPr>
            </w:pPr>
            <w:r w:rsidRPr="003D16A4">
              <w:rPr>
                <w:rFonts w:eastAsia="Calibri"/>
                <w:szCs w:val="24"/>
              </w:rPr>
              <w:t>Flexibility around uniforms, being able to remove a jacket or neck tie. Uniforms should where ever possible be made of natural materials.</w:t>
            </w:r>
          </w:p>
          <w:p w14:paraId="640E8B74" w14:textId="53622BE2" w:rsidR="002B5CF8" w:rsidRPr="003D16A4" w:rsidRDefault="004B5704" w:rsidP="00FA5566">
            <w:pPr>
              <w:numPr>
                <w:ilvl w:val="0"/>
                <w:numId w:val="4"/>
              </w:numPr>
              <w:spacing w:after="160" w:line="276" w:lineRule="auto"/>
              <w:contextualSpacing/>
              <w:rPr>
                <w:szCs w:val="24"/>
              </w:rPr>
            </w:pPr>
            <w:r w:rsidRPr="003D16A4">
              <w:rPr>
                <w:szCs w:val="24"/>
              </w:rPr>
              <w:t>Extra locker space should be considered for storage of change of clothes or other necessities</w:t>
            </w:r>
          </w:p>
        </w:tc>
      </w:tr>
      <w:tr w:rsidR="004B5704" w:rsidRPr="003D16A4" w14:paraId="26FC85F2" w14:textId="77777777" w:rsidTr="005B2E34">
        <w:trPr>
          <w:jc w:val="center"/>
        </w:trPr>
        <w:tc>
          <w:tcPr>
            <w:tcW w:w="3256" w:type="dxa"/>
          </w:tcPr>
          <w:p w14:paraId="75446678" w14:textId="77777777" w:rsidR="004B5704" w:rsidRPr="003D16A4" w:rsidRDefault="004B5704" w:rsidP="004B5704">
            <w:pPr>
              <w:spacing w:line="276" w:lineRule="auto"/>
              <w:rPr>
                <w:szCs w:val="24"/>
              </w:rPr>
            </w:pPr>
            <w:r w:rsidRPr="003D16A4">
              <w:rPr>
                <w:szCs w:val="24"/>
              </w:rPr>
              <w:t>Heavy or irregular periods</w:t>
            </w:r>
          </w:p>
        </w:tc>
        <w:tc>
          <w:tcPr>
            <w:tcW w:w="5760" w:type="dxa"/>
          </w:tcPr>
          <w:p w14:paraId="5C1C0CA4" w14:textId="77777777" w:rsidR="004B5704" w:rsidRPr="003D16A4" w:rsidRDefault="004B5704" w:rsidP="004B5704">
            <w:pPr>
              <w:pStyle w:val="ListParagraph"/>
              <w:numPr>
                <w:ilvl w:val="0"/>
                <w:numId w:val="5"/>
              </w:numPr>
              <w:spacing w:after="160" w:line="276" w:lineRule="auto"/>
              <w:rPr>
                <w:szCs w:val="24"/>
              </w:rPr>
            </w:pPr>
            <w:r w:rsidRPr="003D16A4">
              <w:rPr>
                <w:szCs w:val="24"/>
              </w:rPr>
              <w:t xml:space="preserve">Provide easy access to toilet facilities </w:t>
            </w:r>
          </w:p>
          <w:p w14:paraId="3B1DE3F1" w14:textId="77777777" w:rsidR="004B5704" w:rsidRPr="003D16A4" w:rsidRDefault="004B5704" w:rsidP="004B5704">
            <w:pPr>
              <w:pStyle w:val="ListParagraph"/>
              <w:numPr>
                <w:ilvl w:val="0"/>
                <w:numId w:val="5"/>
              </w:numPr>
              <w:spacing w:after="160" w:line="276" w:lineRule="auto"/>
              <w:rPr>
                <w:szCs w:val="24"/>
              </w:rPr>
            </w:pPr>
            <w:r w:rsidRPr="003D16A4">
              <w:rPr>
                <w:szCs w:val="24"/>
              </w:rPr>
              <w:t>Allow for more frequent breaks to go to the toilet</w:t>
            </w:r>
          </w:p>
          <w:p w14:paraId="04BE71C4" w14:textId="77777777" w:rsidR="004B5704" w:rsidRPr="003D16A4" w:rsidRDefault="004B5704" w:rsidP="004B5704">
            <w:pPr>
              <w:pStyle w:val="ListParagraph"/>
              <w:numPr>
                <w:ilvl w:val="0"/>
                <w:numId w:val="5"/>
              </w:numPr>
              <w:spacing w:after="160" w:line="276" w:lineRule="auto"/>
              <w:rPr>
                <w:szCs w:val="24"/>
              </w:rPr>
            </w:pPr>
            <w:r w:rsidRPr="003D16A4">
              <w:rPr>
                <w:szCs w:val="24"/>
              </w:rPr>
              <w:t>Allow someone to temporarily work from home if they have very heavy bleeding</w:t>
            </w:r>
          </w:p>
          <w:p w14:paraId="191F1E2F" w14:textId="77777777" w:rsidR="004B5704" w:rsidRPr="003D16A4" w:rsidRDefault="004B5704" w:rsidP="004B5704">
            <w:pPr>
              <w:pStyle w:val="ListParagraph"/>
              <w:numPr>
                <w:ilvl w:val="0"/>
                <w:numId w:val="5"/>
              </w:numPr>
              <w:spacing w:after="160" w:line="276" w:lineRule="auto"/>
              <w:rPr>
                <w:szCs w:val="24"/>
              </w:rPr>
            </w:pPr>
            <w:r w:rsidRPr="003D16A4">
              <w:rPr>
                <w:szCs w:val="24"/>
              </w:rPr>
              <w:t>Make it easy to request extra uniforms if needed</w:t>
            </w:r>
          </w:p>
          <w:p w14:paraId="59D5AA78" w14:textId="77777777" w:rsidR="004B5704" w:rsidRPr="003D16A4" w:rsidRDefault="004B5704" w:rsidP="004B5704">
            <w:pPr>
              <w:pStyle w:val="ListParagraph"/>
              <w:numPr>
                <w:ilvl w:val="0"/>
                <w:numId w:val="5"/>
              </w:numPr>
              <w:spacing w:after="160" w:line="276" w:lineRule="auto"/>
              <w:rPr>
                <w:szCs w:val="24"/>
              </w:rPr>
            </w:pPr>
            <w:r w:rsidRPr="003D16A4">
              <w:rPr>
                <w:szCs w:val="24"/>
              </w:rPr>
              <w:t>Be prepared that an employee may need to go home unexpectedly</w:t>
            </w:r>
          </w:p>
          <w:p w14:paraId="74F99CAD" w14:textId="77777777" w:rsidR="004B5704" w:rsidRPr="003D16A4" w:rsidRDefault="004B5704" w:rsidP="004B5704">
            <w:pPr>
              <w:spacing w:line="276" w:lineRule="auto"/>
              <w:rPr>
                <w:szCs w:val="24"/>
              </w:rPr>
            </w:pPr>
          </w:p>
        </w:tc>
      </w:tr>
      <w:tr w:rsidR="004B5704" w:rsidRPr="003D16A4" w14:paraId="7CEE2320" w14:textId="77777777" w:rsidTr="005B2E34">
        <w:trPr>
          <w:jc w:val="center"/>
        </w:trPr>
        <w:tc>
          <w:tcPr>
            <w:tcW w:w="3256" w:type="dxa"/>
          </w:tcPr>
          <w:p w14:paraId="40AB5A5F" w14:textId="77777777" w:rsidR="004B5704" w:rsidRPr="003D16A4" w:rsidRDefault="004B5704" w:rsidP="004B5704">
            <w:pPr>
              <w:spacing w:line="276" w:lineRule="auto"/>
              <w:rPr>
                <w:szCs w:val="24"/>
              </w:rPr>
            </w:pPr>
            <w:r w:rsidRPr="003D16A4">
              <w:rPr>
                <w:szCs w:val="24"/>
              </w:rPr>
              <w:lastRenderedPageBreak/>
              <w:t>Headaches and fatigue</w:t>
            </w:r>
          </w:p>
        </w:tc>
        <w:tc>
          <w:tcPr>
            <w:tcW w:w="5760" w:type="dxa"/>
          </w:tcPr>
          <w:p w14:paraId="08B6D6F7" w14:textId="77777777" w:rsidR="004B5704" w:rsidRPr="003D16A4" w:rsidRDefault="004B5704" w:rsidP="004B5704">
            <w:pPr>
              <w:numPr>
                <w:ilvl w:val="0"/>
                <w:numId w:val="6"/>
              </w:numPr>
              <w:spacing w:line="276" w:lineRule="auto"/>
              <w:rPr>
                <w:szCs w:val="24"/>
              </w:rPr>
            </w:pPr>
            <w:r w:rsidRPr="003D16A4">
              <w:rPr>
                <w:szCs w:val="24"/>
              </w:rPr>
              <w:t>Consider a temporary adjustment to someone’s work duties</w:t>
            </w:r>
          </w:p>
          <w:p w14:paraId="69617D25" w14:textId="77777777" w:rsidR="004B5704" w:rsidRPr="003D16A4" w:rsidRDefault="004B5704" w:rsidP="004B5704">
            <w:pPr>
              <w:numPr>
                <w:ilvl w:val="0"/>
                <w:numId w:val="6"/>
              </w:numPr>
              <w:spacing w:line="276" w:lineRule="auto"/>
              <w:rPr>
                <w:szCs w:val="24"/>
              </w:rPr>
            </w:pPr>
            <w:r w:rsidRPr="003D16A4">
              <w:rPr>
                <w:szCs w:val="24"/>
              </w:rPr>
              <w:t>Provide access to a quiet area</w:t>
            </w:r>
          </w:p>
          <w:p w14:paraId="5C0AF637" w14:textId="77777777" w:rsidR="004B5704" w:rsidRPr="003D16A4" w:rsidRDefault="004B5704" w:rsidP="004B5704">
            <w:pPr>
              <w:numPr>
                <w:ilvl w:val="0"/>
                <w:numId w:val="6"/>
              </w:numPr>
              <w:spacing w:line="276" w:lineRule="auto"/>
              <w:rPr>
                <w:szCs w:val="24"/>
              </w:rPr>
            </w:pPr>
            <w:r w:rsidRPr="003D16A4">
              <w:rPr>
                <w:szCs w:val="24"/>
              </w:rPr>
              <w:t>Offer easy access to drinking water to take medication and allow regular breaks</w:t>
            </w:r>
          </w:p>
          <w:p w14:paraId="2B948CE6" w14:textId="77777777" w:rsidR="004B5704" w:rsidRPr="003D16A4" w:rsidRDefault="004B5704" w:rsidP="004B5704">
            <w:pPr>
              <w:spacing w:line="276" w:lineRule="auto"/>
              <w:rPr>
                <w:szCs w:val="24"/>
              </w:rPr>
            </w:pPr>
          </w:p>
        </w:tc>
      </w:tr>
      <w:tr w:rsidR="004B5704" w:rsidRPr="003D16A4" w14:paraId="336AA988" w14:textId="77777777" w:rsidTr="005B2E34">
        <w:trPr>
          <w:jc w:val="center"/>
        </w:trPr>
        <w:tc>
          <w:tcPr>
            <w:tcW w:w="3256" w:type="dxa"/>
          </w:tcPr>
          <w:p w14:paraId="56C67F14" w14:textId="77777777" w:rsidR="004B5704" w:rsidRPr="003D16A4" w:rsidRDefault="004B5704" w:rsidP="004B5704">
            <w:pPr>
              <w:spacing w:line="276" w:lineRule="auto"/>
              <w:rPr>
                <w:szCs w:val="24"/>
              </w:rPr>
            </w:pPr>
            <w:r w:rsidRPr="003D16A4">
              <w:rPr>
                <w:szCs w:val="24"/>
              </w:rPr>
              <w:t>Muscular aches, and bone and joint pain</w:t>
            </w:r>
          </w:p>
        </w:tc>
        <w:tc>
          <w:tcPr>
            <w:tcW w:w="5760" w:type="dxa"/>
          </w:tcPr>
          <w:p w14:paraId="1806173B" w14:textId="77777777" w:rsidR="004B5704" w:rsidRPr="003D16A4" w:rsidRDefault="004B5704" w:rsidP="004B5704">
            <w:pPr>
              <w:numPr>
                <w:ilvl w:val="0"/>
                <w:numId w:val="7"/>
              </w:numPr>
              <w:spacing w:line="276" w:lineRule="auto"/>
              <w:rPr>
                <w:szCs w:val="24"/>
              </w:rPr>
            </w:pPr>
            <w:r w:rsidRPr="003D16A4">
              <w:rPr>
                <w:szCs w:val="24"/>
              </w:rPr>
              <w:t>Make any necessary temporary adjustments through review of risk assessments and work schedules</w:t>
            </w:r>
          </w:p>
          <w:p w14:paraId="3CB5FAAA" w14:textId="4C89E91C" w:rsidR="004B5704" w:rsidRPr="003D16A4" w:rsidRDefault="004B5704" w:rsidP="004B5704">
            <w:pPr>
              <w:numPr>
                <w:ilvl w:val="0"/>
                <w:numId w:val="7"/>
              </w:numPr>
              <w:spacing w:line="276" w:lineRule="auto"/>
              <w:rPr>
                <w:szCs w:val="24"/>
              </w:rPr>
            </w:pPr>
            <w:r w:rsidRPr="003D16A4">
              <w:rPr>
                <w:szCs w:val="24"/>
              </w:rPr>
              <w:t>Allow to move around, or, stay mobile if that helps</w:t>
            </w:r>
          </w:p>
          <w:p w14:paraId="61C0AFCF" w14:textId="350B840D" w:rsidR="004B5704" w:rsidRPr="003D16A4" w:rsidRDefault="004B5704" w:rsidP="004B5704">
            <w:pPr>
              <w:numPr>
                <w:ilvl w:val="0"/>
                <w:numId w:val="7"/>
              </w:numPr>
              <w:spacing w:line="276" w:lineRule="auto"/>
              <w:rPr>
                <w:szCs w:val="24"/>
              </w:rPr>
            </w:pPr>
            <w:r w:rsidRPr="003D16A4">
              <w:rPr>
                <w:szCs w:val="24"/>
              </w:rPr>
              <w:t>Regular breaks to move around or rest if role requires constant standing or prolonged sitting</w:t>
            </w:r>
          </w:p>
          <w:p w14:paraId="2C5E297F" w14:textId="77777777" w:rsidR="004B5704" w:rsidRPr="003D16A4" w:rsidRDefault="004B5704" w:rsidP="004B5704">
            <w:pPr>
              <w:spacing w:line="276" w:lineRule="auto"/>
              <w:rPr>
                <w:szCs w:val="24"/>
              </w:rPr>
            </w:pPr>
          </w:p>
        </w:tc>
      </w:tr>
      <w:tr w:rsidR="004B5704" w:rsidRPr="003D16A4" w14:paraId="13EE6DCD" w14:textId="77777777" w:rsidTr="005B2E34">
        <w:trPr>
          <w:jc w:val="center"/>
        </w:trPr>
        <w:tc>
          <w:tcPr>
            <w:tcW w:w="3256" w:type="dxa"/>
          </w:tcPr>
          <w:p w14:paraId="1DF68952" w14:textId="77777777" w:rsidR="004B5704" w:rsidRPr="003D16A4" w:rsidRDefault="004B5704" w:rsidP="004B5704">
            <w:pPr>
              <w:spacing w:line="276" w:lineRule="auto"/>
              <w:rPr>
                <w:szCs w:val="24"/>
              </w:rPr>
            </w:pPr>
            <w:r w:rsidRPr="003D16A4">
              <w:rPr>
                <w:szCs w:val="24"/>
              </w:rPr>
              <w:t xml:space="preserve">Psychological issues </w:t>
            </w:r>
          </w:p>
          <w:p w14:paraId="02FD126C" w14:textId="77777777" w:rsidR="004B5704" w:rsidRPr="003D16A4" w:rsidRDefault="004B5704" w:rsidP="004B5704">
            <w:pPr>
              <w:spacing w:line="276" w:lineRule="auto"/>
              <w:rPr>
                <w:szCs w:val="24"/>
              </w:rPr>
            </w:pPr>
            <w:r w:rsidRPr="003D16A4">
              <w:rPr>
                <w:szCs w:val="24"/>
              </w:rPr>
              <w:t>(for example loss of confidence, poor concentration, anxiety etc.,)</w:t>
            </w:r>
          </w:p>
          <w:p w14:paraId="472B003B" w14:textId="77777777" w:rsidR="000C4AB1" w:rsidRPr="003D16A4" w:rsidRDefault="000C4AB1" w:rsidP="004B5704">
            <w:pPr>
              <w:spacing w:line="276" w:lineRule="auto"/>
              <w:rPr>
                <w:szCs w:val="24"/>
              </w:rPr>
            </w:pPr>
          </w:p>
          <w:p w14:paraId="40AE63F0" w14:textId="77777777" w:rsidR="000C4AB1" w:rsidRPr="003D16A4" w:rsidRDefault="000C4AB1" w:rsidP="004B5704">
            <w:pPr>
              <w:spacing w:line="276" w:lineRule="auto"/>
              <w:rPr>
                <w:szCs w:val="24"/>
              </w:rPr>
            </w:pPr>
          </w:p>
          <w:p w14:paraId="4B399887" w14:textId="77777777" w:rsidR="000C4AB1" w:rsidRPr="003D16A4" w:rsidRDefault="000C4AB1" w:rsidP="004B5704">
            <w:pPr>
              <w:spacing w:line="276" w:lineRule="auto"/>
              <w:rPr>
                <w:szCs w:val="24"/>
              </w:rPr>
            </w:pPr>
          </w:p>
          <w:p w14:paraId="034BCE09" w14:textId="77777777" w:rsidR="000C4AB1" w:rsidRPr="003D16A4" w:rsidRDefault="000C4AB1" w:rsidP="004B5704">
            <w:pPr>
              <w:spacing w:line="276" w:lineRule="auto"/>
              <w:rPr>
                <w:szCs w:val="24"/>
              </w:rPr>
            </w:pPr>
          </w:p>
          <w:p w14:paraId="4EA607D6" w14:textId="77777777" w:rsidR="000C4AB1" w:rsidRPr="003D16A4" w:rsidRDefault="000C4AB1" w:rsidP="004B5704">
            <w:pPr>
              <w:spacing w:line="276" w:lineRule="auto"/>
              <w:rPr>
                <w:szCs w:val="24"/>
              </w:rPr>
            </w:pPr>
          </w:p>
          <w:p w14:paraId="3DDB9A4A" w14:textId="77777777" w:rsidR="000C4AB1" w:rsidRPr="003D16A4" w:rsidRDefault="000C4AB1" w:rsidP="004B5704">
            <w:pPr>
              <w:spacing w:line="276" w:lineRule="auto"/>
              <w:rPr>
                <w:szCs w:val="24"/>
              </w:rPr>
            </w:pPr>
          </w:p>
          <w:p w14:paraId="5E483F3E" w14:textId="77777777" w:rsidR="000C4AB1" w:rsidRPr="003D16A4" w:rsidRDefault="000C4AB1" w:rsidP="004B5704">
            <w:pPr>
              <w:spacing w:line="276" w:lineRule="auto"/>
              <w:rPr>
                <w:szCs w:val="24"/>
              </w:rPr>
            </w:pPr>
          </w:p>
          <w:p w14:paraId="37C2C72C" w14:textId="77777777" w:rsidR="000C4AB1" w:rsidRPr="003D16A4" w:rsidRDefault="000C4AB1" w:rsidP="004B5704">
            <w:pPr>
              <w:spacing w:line="276" w:lineRule="auto"/>
              <w:rPr>
                <w:szCs w:val="24"/>
              </w:rPr>
            </w:pPr>
          </w:p>
          <w:p w14:paraId="0C4FD936" w14:textId="77777777" w:rsidR="000C4AB1" w:rsidRPr="003D16A4" w:rsidRDefault="000C4AB1" w:rsidP="004B5704">
            <w:pPr>
              <w:spacing w:line="276" w:lineRule="auto"/>
              <w:rPr>
                <w:szCs w:val="24"/>
              </w:rPr>
            </w:pPr>
          </w:p>
          <w:p w14:paraId="15FECA23" w14:textId="1B3D0B17" w:rsidR="000C4AB1" w:rsidRPr="003D16A4" w:rsidRDefault="000C4AB1" w:rsidP="000C4AB1">
            <w:pPr>
              <w:spacing w:line="276" w:lineRule="auto"/>
              <w:rPr>
                <w:szCs w:val="24"/>
              </w:rPr>
            </w:pPr>
          </w:p>
        </w:tc>
        <w:tc>
          <w:tcPr>
            <w:tcW w:w="5760" w:type="dxa"/>
          </w:tcPr>
          <w:p w14:paraId="6A9D4ECB" w14:textId="77777777" w:rsidR="004B5704" w:rsidRPr="003D16A4" w:rsidRDefault="004B5704" w:rsidP="004B5704">
            <w:pPr>
              <w:numPr>
                <w:ilvl w:val="0"/>
                <w:numId w:val="8"/>
              </w:numPr>
              <w:spacing w:line="276" w:lineRule="auto"/>
              <w:rPr>
                <w:szCs w:val="24"/>
              </w:rPr>
            </w:pPr>
            <w:r w:rsidRPr="003D16A4">
              <w:rPr>
                <w:szCs w:val="24"/>
              </w:rPr>
              <w:t>Encourage discussion at one to ones</w:t>
            </w:r>
          </w:p>
          <w:p w14:paraId="2FE4B6C9" w14:textId="40D2C0B7" w:rsidR="004B5704" w:rsidRPr="003D16A4" w:rsidRDefault="002B5CF8" w:rsidP="004B5704">
            <w:pPr>
              <w:numPr>
                <w:ilvl w:val="0"/>
                <w:numId w:val="8"/>
              </w:numPr>
              <w:spacing w:line="276" w:lineRule="auto"/>
              <w:rPr>
                <w:szCs w:val="24"/>
              </w:rPr>
            </w:pPr>
            <w:r w:rsidRPr="003D16A4">
              <w:rPr>
                <w:szCs w:val="24"/>
              </w:rPr>
              <w:t>D</w:t>
            </w:r>
            <w:r w:rsidR="004B5704" w:rsidRPr="003D16A4">
              <w:rPr>
                <w:szCs w:val="24"/>
              </w:rPr>
              <w:t>iscuss the services of Occupational Health and EAP</w:t>
            </w:r>
          </w:p>
          <w:p w14:paraId="74450C37" w14:textId="75404860" w:rsidR="004B5704" w:rsidRPr="003D16A4" w:rsidRDefault="004B5704" w:rsidP="004B5704">
            <w:pPr>
              <w:pStyle w:val="ListParagraph"/>
              <w:numPr>
                <w:ilvl w:val="0"/>
                <w:numId w:val="8"/>
              </w:numPr>
              <w:spacing w:after="160" w:line="276" w:lineRule="auto"/>
              <w:rPr>
                <w:szCs w:val="24"/>
              </w:rPr>
            </w:pPr>
            <w:r w:rsidRPr="003D16A4">
              <w:rPr>
                <w:szCs w:val="24"/>
              </w:rPr>
              <w:t xml:space="preserve">Discuss possible adjustments to </w:t>
            </w:r>
            <w:r w:rsidR="002B5CF8" w:rsidRPr="003D16A4">
              <w:rPr>
                <w:szCs w:val="24"/>
              </w:rPr>
              <w:t xml:space="preserve">work </w:t>
            </w:r>
            <w:r w:rsidRPr="003D16A4">
              <w:rPr>
                <w:szCs w:val="24"/>
              </w:rPr>
              <w:t>tasks and duties which are proving to be challenging</w:t>
            </w:r>
          </w:p>
          <w:p w14:paraId="17F299F6" w14:textId="3A613B53" w:rsidR="004B5704" w:rsidRPr="003D16A4" w:rsidRDefault="004B5704" w:rsidP="004B5704">
            <w:pPr>
              <w:pStyle w:val="ListParagraph"/>
              <w:numPr>
                <w:ilvl w:val="0"/>
                <w:numId w:val="8"/>
              </w:numPr>
              <w:spacing w:after="160" w:line="276" w:lineRule="auto"/>
              <w:rPr>
                <w:szCs w:val="24"/>
              </w:rPr>
            </w:pPr>
            <w:r w:rsidRPr="003D16A4">
              <w:rPr>
                <w:szCs w:val="24"/>
              </w:rPr>
              <w:t>Identify a supportive colleague to be a ‘buddy’ to talk away from the work area</w:t>
            </w:r>
            <w:r w:rsidR="000C4AB1" w:rsidRPr="003D16A4">
              <w:rPr>
                <w:szCs w:val="24"/>
              </w:rPr>
              <w:t xml:space="preserve"> when needed</w:t>
            </w:r>
          </w:p>
          <w:p w14:paraId="51092F22" w14:textId="77777777" w:rsidR="004B5704" w:rsidRPr="003D16A4" w:rsidRDefault="004B5704" w:rsidP="004B5704">
            <w:pPr>
              <w:pStyle w:val="ListParagraph"/>
              <w:numPr>
                <w:ilvl w:val="0"/>
                <w:numId w:val="8"/>
              </w:numPr>
              <w:spacing w:after="160" w:line="276" w:lineRule="auto"/>
              <w:rPr>
                <w:szCs w:val="24"/>
              </w:rPr>
            </w:pPr>
            <w:r w:rsidRPr="003D16A4">
              <w:rPr>
                <w:szCs w:val="24"/>
              </w:rPr>
              <w:t>Have agreed ‘uninterrupted/protected’ time to concentrate on work</w:t>
            </w:r>
          </w:p>
          <w:p w14:paraId="6862111A" w14:textId="77777777" w:rsidR="004B5704" w:rsidRPr="003D16A4" w:rsidRDefault="004B5704" w:rsidP="004B5704">
            <w:pPr>
              <w:pStyle w:val="ListParagraph"/>
              <w:numPr>
                <w:ilvl w:val="0"/>
                <w:numId w:val="8"/>
              </w:numPr>
              <w:spacing w:after="160" w:line="276" w:lineRule="auto"/>
              <w:rPr>
                <w:szCs w:val="24"/>
              </w:rPr>
            </w:pPr>
            <w:r w:rsidRPr="003D16A4">
              <w:rPr>
                <w:szCs w:val="24"/>
              </w:rPr>
              <w:t>Discuss external support and treatment available (GP etc.,) and be accommodating if time off for appointments is required</w:t>
            </w:r>
          </w:p>
          <w:p w14:paraId="153705EA" w14:textId="77777777" w:rsidR="004B5704" w:rsidRPr="003D16A4" w:rsidRDefault="004B5704" w:rsidP="004B5704">
            <w:pPr>
              <w:pStyle w:val="ListParagraph"/>
              <w:numPr>
                <w:ilvl w:val="0"/>
                <w:numId w:val="8"/>
              </w:numPr>
              <w:spacing w:after="160" w:line="276" w:lineRule="auto"/>
              <w:rPr>
                <w:szCs w:val="24"/>
              </w:rPr>
            </w:pPr>
            <w:r w:rsidRPr="003D16A4">
              <w:rPr>
                <w:szCs w:val="24"/>
              </w:rPr>
              <w:t>Carry out a stress risk assessment and agree upon a mutually agreeable support plan which is regularly reviewed</w:t>
            </w:r>
          </w:p>
          <w:p w14:paraId="7AEA91F5" w14:textId="77777777" w:rsidR="004B5704" w:rsidRPr="003D16A4" w:rsidRDefault="004B5704" w:rsidP="004B5704">
            <w:pPr>
              <w:spacing w:line="276" w:lineRule="auto"/>
              <w:rPr>
                <w:szCs w:val="24"/>
              </w:rPr>
            </w:pPr>
          </w:p>
        </w:tc>
      </w:tr>
    </w:tbl>
    <w:p w14:paraId="3CF70673" w14:textId="4EA5D1C2" w:rsidR="002434F6" w:rsidRDefault="002434F6" w:rsidP="002434F6">
      <w:pPr>
        <w:rPr>
          <w:szCs w:val="24"/>
        </w:rPr>
      </w:pPr>
    </w:p>
    <w:p w14:paraId="4A6CCF46" w14:textId="0BA538AE" w:rsidR="00340BD7" w:rsidRDefault="00340BD7" w:rsidP="002434F6">
      <w:pPr>
        <w:rPr>
          <w:szCs w:val="24"/>
        </w:rPr>
      </w:pPr>
    </w:p>
    <w:p w14:paraId="5C7C3563" w14:textId="3E8F054B" w:rsidR="00340BD7" w:rsidRDefault="00340BD7" w:rsidP="002434F6">
      <w:pPr>
        <w:rPr>
          <w:szCs w:val="24"/>
        </w:rPr>
      </w:pPr>
    </w:p>
    <w:p w14:paraId="0FCADDE6" w14:textId="79D9E3A2" w:rsidR="00340BD7" w:rsidRDefault="00340BD7" w:rsidP="002434F6">
      <w:pPr>
        <w:rPr>
          <w:szCs w:val="24"/>
        </w:rPr>
      </w:pPr>
    </w:p>
    <w:p w14:paraId="36FEB55D" w14:textId="047FCB80" w:rsidR="00340BD7" w:rsidRDefault="00340BD7" w:rsidP="002434F6">
      <w:pPr>
        <w:rPr>
          <w:szCs w:val="24"/>
        </w:rPr>
      </w:pPr>
    </w:p>
    <w:p w14:paraId="35AEA1E0" w14:textId="77777777" w:rsidR="00340BD7" w:rsidRPr="003D16A4" w:rsidRDefault="00340BD7" w:rsidP="002434F6">
      <w:pPr>
        <w:rPr>
          <w:szCs w:val="24"/>
        </w:rPr>
      </w:pPr>
    </w:p>
    <w:p w14:paraId="434F6721" w14:textId="77777777" w:rsidR="004B5704" w:rsidRPr="003D16A4" w:rsidRDefault="004B5704" w:rsidP="002434F6">
      <w:pPr>
        <w:rPr>
          <w:szCs w:val="24"/>
        </w:rPr>
      </w:pPr>
      <w:bookmarkStart w:id="1" w:name="_Toc474145504"/>
      <w:bookmarkStart w:id="2" w:name="_Toc474145714"/>
    </w:p>
    <w:p w14:paraId="5C1BA1FD" w14:textId="093BEC54" w:rsidR="002434F6" w:rsidRPr="003D16A4" w:rsidRDefault="002434F6" w:rsidP="002434F6">
      <w:pPr>
        <w:rPr>
          <w:b/>
          <w:szCs w:val="24"/>
        </w:rPr>
      </w:pPr>
      <w:r w:rsidRPr="003D16A4">
        <w:rPr>
          <w:b/>
          <w:szCs w:val="24"/>
        </w:rPr>
        <w:lastRenderedPageBreak/>
        <w:t>10.</w:t>
      </w:r>
      <w:r w:rsidRPr="003D16A4">
        <w:rPr>
          <w:b/>
          <w:szCs w:val="24"/>
        </w:rPr>
        <w:tab/>
        <w:t>Support and further information</w:t>
      </w:r>
      <w:bookmarkEnd w:id="1"/>
      <w:bookmarkEnd w:id="2"/>
    </w:p>
    <w:p w14:paraId="62CB9B03" w14:textId="3982F898" w:rsidR="00781B3E" w:rsidRPr="003D16A4" w:rsidRDefault="00781B3E" w:rsidP="00781B3E">
      <w:pPr>
        <w:spacing w:after="200" w:line="276" w:lineRule="auto"/>
        <w:rPr>
          <w:szCs w:val="24"/>
        </w:rPr>
      </w:pPr>
    </w:p>
    <w:p w14:paraId="6A6962FA" w14:textId="4F265D11" w:rsidR="00CD3D8F" w:rsidRDefault="00CD3D8F" w:rsidP="00781B3E">
      <w:pPr>
        <w:pStyle w:val="ListParagraph"/>
        <w:numPr>
          <w:ilvl w:val="0"/>
          <w:numId w:val="10"/>
        </w:numPr>
        <w:spacing w:after="200" w:line="276" w:lineRule="auto"/>
        <w:rPr>
          <w:szCs w:val="24"/>
        </w:rPr>
      </w:pPr>
      <w:r w:rsidRPr="003D16A4">
        <w:rPr>
          <w:szCs w:val="24"/>
        </w:rPr>
        <w:t xml:space="preserve">Islington’s </w:t>
      </w:r>
      <w:hyperlink r:id="rId15" w:history="1">
        <w:r w:rsidRPr="003D16A4">
          <w:rPr>
            <w:rStyle w:val="Hyperlink"/>
            <w:szCs w:val="24"/>
          </w:rPr>
          <w:t>Employee Assistance Programme</w:t>
        </w:r>
      </w:hyperlink>
      <w:r w:rsidRPr="003D16A4">
        <w:rPr>
          <w:szCs w:val="24"/>
        </w:rPr>
        <w:t xml:space="preserve"> 0800 243 458</w:t>
      </w:r>
    </w:p>
    <w:p w14:paraId="0DCD3802" w14:textId="73DA6685" w:rsidR="00524B82" w:rsidRPr="00340BD7" w:rsidRDefault="00524B82" w:rsidP="00781B3E">
      <w:pPr>
        <w:pStyle w:val="ListParagraph"/>
        <w:numPr>
          <w:ilvl w:val="0"/>
          <w:numId w:val="10"/>
        </w:numPr>
        <w:spacing w:after="200" w:line="276" w:lineRule="auto"/>
        <w:rPr>
          <w:szCs w:val="24"/>
        </w:rPr>
      </w:pPr>
      <w:r w:rsidRPr="00340BD7">
        <w:rPr>
          <w:szCs w:val="24"/>
        </w:rPr>
        <w:t xml:space="preserve">‘Male Menopause’ Advice </w:t>
      </w:r>
      <w:hyperlink r:id="rId16" w:history="1">
        <w:r w:rsidRPr="00340BD7">
          <w:rPr>
            <w:rStyle w:val="Hyperlink"/>
            <w:szCs w:val="24"/>
          </w:rPr>
          <w:t>https://www.nhs.uk/conditions/male-menopause/</w:t>
        </w:r>
      </w:hyperlink>
    </w:p>
    <w:p w14:paraId="63A4D7A5" w14:textId="101AACF1" w:rsidR="00781B3E" w:rsidRPr="003D16A4" w:rsidRDefault="00781B3E" w:rsidP="00781B3E">
      <w:pPr>
        <w:pStyle w:val="ListParagraph"/>
        <w:numPr>
          <w:ilvl w:val="0"/>
          <w:numId w:val="10"/>
        </w:numPr>
        <w:spacing w:after="200" w:line="276" w:lineRule="auto"/>
        <w:rPr>
          <w:szCs w:val="24"/>
        </w:rPr>
      </w:pPr>
      <w:r w:rsidRPr="003D16A4">
        <w:rPr>
          <w:szCs w:val="24"/>
        </w:rPr>
        <w:t xml:space="preserve">Menopause Support Network </w:t>
      </w:r>
      <w:hyperlink r:id="rId17" w:history="1">
        <w:r w:rsidRPr="003D16A4">
          <w:rPr>
            <w:rStyle w:val="Hyperlink"/>
            <w:szCs w:val="24"/>
          </w:rPr>
          <w:t>https://henpicked.net/</w:t>
        </w:r>
      </w:hyperlink>
    </w:p>
    <w:p w14:paraId="2B224745" w14:textId="5163D1EA" w:rsidR="002434F6" w:rsidRPr="003D16A4" w:rsidRDefault="002434F6" w:rsidP="002434F6">
      <w:pPr>
        <w:pStyle w:val="ListParagraph"/>
        <w:numPr>
          <w:ilvl w:val="0"/>
          <w:numId w:val="10"/>
        </w:numPr>
        <w:spacing w:after="200" w:line="276" w:lineRule="auto"/>
        <w:rPr>
          <w:szCs w:val="24"/>
        </w:rPr>
      </w:pPr>
      <w:r w:rsidRPr="003D16A4">
        <w:rPr>
          <w:szCs w:val="24"/>
        </w:rPr>
        <w:t>NHS website www.nhs.uk/Livewell/menopause/Pages/</w:t>
      </w:r>
    </w:p>
    <w:p w14:paraId="5D14EC2B" w14:textId="77777777" w:rsidR="002434F6" w:rsidRPr="003D16A4" w:rsidRDefault="007513C3" w:rsidP="002434F6">
      <w:pPr>
        <w:pStyle w:val="ListParagraph"/>
        <w:numPr>
          <w:ilvl w:val="0"/>
          <w:numId w:val="10"/>
        </w:numPr>
        <w:spacing w:after="200" w:line="276" w:lineRule="auto"/>
        <w:rPr>
          <w:szCs w:val="24"/>
        </w:rPr>
      </w:pPr>
      <w:hyperlink r:id="rId18" w:history="1">
        <w:r w:rsidR="002434F6" w:rsidRPr="003D16A4">
          <w:rPr>
            <w:rStyle w:val="Hyperlink"/>
            <w:szCs w:val="24"/>
          </w:rPr>
          <w:t>NHS Choices – menopause</w:t>
        </w:r>
      </w:hyperlink>
    </w:p>
    <w:p w14:paraId="06B5201E" w14:textId="77777777" w:rsidR="002434F6" w:rsidRPr="003D16A4" w:rsidRDefault="007513C3" w:rsidP="002434F6">
      <w:pPr>
        <w:pStyle w:val="ListParagraph"/>
        <w:numPr>
          <w:ilvl w:val="0"/>
          <w:numId w:val="10"/>
        </w:numPr>
        <w:spacing w:after="200" w:line="276" w:lineRule="auto"/>
        <w:rPr>
          <w:szCs w:val="24"/>
        </w:rPr>
      </w:pPr>
      <w:hyperlink r:id="rId19" w:history="1">
        <w:r w:rsidR="002434F6" w:rsidRPr="003D16A4">
          <w:rPr>
            <w:rStyle w:val="Hyperlink"/>
            <w:szCs w:val="24"/>
          </w:rPr>
          <w:t>http://www.menopausematters.co.uk/</w:t>
        </w:r>
      </w:hyperlink>
    </w:p>
    <w:p w14:paraId="6D9DC0FD" w14:textId="77777777" w:rsidR="002434F6" w:rsidRPr="003D16A4" w:rsidRDefault="002434F6" w:rsidP="002434F6">
      <w:pPr>
        <w:pStyle w:val="ListParagraph"/>
        <w:numPr>
          <w:ilvl w:val="0"/>
          <w:numId w:val="10"/>
        </w:numPr>
        <w:spacing w:after="200" w:line="276" w:lineRule="auto"/>
        <w:rPr>
          <w:szCs w:val="24"/>
        </w:rPr>
      </w:pPr>
      <w:r w:rsidRPr="003D16A4">
        <w:rPr>
          <w:szCs w:val="24"/>
        </w:rPr>
        <w:t xml:space="preserve">The Daisy Network – </w:t>
      </w:r>
      <w:hyperlink r:id="rId20" w:history="1">
        <w:r w:rsidRPr="003D16A4">
          <w:rPr>
            <w:rStyle w:val="Hyperlink"/>
            <w:szCs w:val="24"/>
          </w:rPr>
          <w:t>https://www.daisynetwork.org.uk/about-us/what-we-do/</w:t>
        </w:r>
      </w:hyperlink>
    </w:p>
    <w:p w14:paraId="58019C8D" w14:textId="77777777" w:rsidR="002434F6" w:rsidRPr="003D16A4" w:rsidRDefault="002434F6" w:rsidP="002434F6">
      <w:pPr>
        <w:pStyle w:val="ListParagraph"/>
        <w:numPr>
          <w:ilvl w:val="0"/>
          <w:numId w:val="10"/>
        </w:numPr>
        <w:spacing w:after="200" w:line="276" w:lineRule="auto"/>
        <w:rPr>
          <w:szCs w:val="24"/>
        </w:rPr>
      </w:pPr>
      <w:r w:rsidRPr="003D16A4">
        <w:rPr>
          <w:szCs w:val="24"/>
        </w:rPr>
        <w:t xml:space="preserve">Healthtalk.org – </w:t>
      </w:r>
      <w:hyperlink r:id="rId21" w:history="1">
        <w:r w:rsidRPr="003D16A4">
          <w:rPr>
            <w:rStyle w:val="Hyperlink"/>
            <w:szCs w:val="24"/>
          </w:rPr>
          <w:t>http://www.healthtalk.org/peoples-experiences/later-life/menopause/topics</w:t>
        </w:r>
      </w:hyperlink>
    </w:p>
    <w:p w14:paraId="50DFA3C4" w14:textId="77777777" w:rsidR="002434F6" w:rsidRPr="003D16A4" w:rsidRDefault="002434F6" w:rsidP="002434F6">
      <w:pPr>
        <w:pStyle w:val="ListParagraph"/>
        <w:numPr>
          <w:ilvl w:val="0"/>
          <w:numId w:val="10"/>
        </w:numPr>
        <w:spacing w:after="200" w:line="276" w:lineRule="auto"/>
        <w:rPr>
          <w:szCs w:val="24"/>
        </w:rPr>
      </w:pPr>
      <w:r w:rsidRPr="003D16A4">
        <w:rPr>
          <w:szCs w:val="24"/>
        </w:rPr>
        <w:t xml:space="preserve">Women’s Health Concerns – </w:t>
      </w:r>
      <w:hyperlink r:id="rId22" w:history="1">
        <w:r w:rsidRPr="003D16A4">
          <w:rPr>
            <w:rStyle w:val="Hyperlink"/>
            <w:szCs w:val="24"/>
          </w:rPr>
          <w:t>https://www.womens-health-concern.org/help-and-advice/factsheets/focus-series/menopause/</w:t>
        </w:r>
      </w:hyperlink>
    </w:p>
    <w:p w14:paraId="2E9A682D" w14:textId="77777777" w:rsidR="002434F6" w:rsidRPr="003D16A4" w:rsidRDefault="002434F6" w:rsidP="002434F6">
      <w:pPr>
        <w:pStyle w:val="ListParagraph"/>
        <w:numPr>
          <w:ilvl w:val="0"/>
          <w:numId w:val="10"/>
        </w:numPr>
        <w:spacing w:after="200" w:line="276" w:lineRule="auto"/>
        <w:rPr>
          <w:szCs w:val="24"/>
          <w:u w:val="single"/>
        </w:rPr>
      </w:pPr>
      <w:r w:rsidRPr="003D16A4">
        <w:rPr>
          <w:szCs w:val="24"/>
        </w:rPr>
        <w:t xml:space="preserve">The Menopause Exchange – </w:t>
      </w:r>
      <w:hyperlink r:id="rId23" w:history="1">
        <w:r w:rsidRPr="003D16A4">
          <w:rPr>
            <w:rStyle w:val="Hyperlink"/>
            <w:szCs w:val="24"/>
          </w:rPr>
          <w:t>http://www.menopause-exchange.co.uk/</w:t>
        </w:r>
      </w:hyperlink>
    </w:p>
    <w:p w14:paraId="749B553F" w14:textId="77777777" w:rsidR="002434F6" w:rsidRPr="003D16A4" w:rsidRDefault="007513C3" w:rsidP="002434F6">
      <w:pPr>
        <w:pStyle w:val="ListParagraph"/>
        <w:numPr>
          <w:ilvl w:val="0"/>
          <w:numId w:val="10"/>
        </w:numPr>
        <w:spacing w:after="200" w:line="276" w:lineRule="auto"/>
        <w:rPr>
          <w:szCs w:val="24"/>
        </w:rPr>
      </w:pPr>
      <w:hyperlink r:id="rId24" w:history="1">
        <w:r w:rsidR="002434F6" w:rsidRPr="003D16A4">
          <w:rPr>
            <w:rStyle w:val="Hyperlink"/>
            <w:szCs w:val="24"/>
          </w:rPr>
          <w:t>Wellbeing of Women – the menopause</w:t>
        </w:r>
      </w:hyperlink>
    </w:p>
    <w:p w14:paraId="062235FF" w14:textId="77777777" w:rsidR="002434F6" w:rsidRPr="003D16A4" w:rsidRDefault="002434F6" w:rsidP="002434F6">
      <w:pPr>
        <w:pStyle w:val="ListParagraph"/>
        <w:numPr>
          <w:ilvl w:val="0"/>
          <w:numId w:val="10"/>
        </w:numPr>
        <w:spacing w:after="200" w:line="276" w:lineRule="auto"/>
        <w:rPr>
          <w:szCs w:val="24"/>
          <w:u w:val="single"/>
        </w:rPr>
      </w:pPr>
      <w:r w:rsidRPr="003D16A4">
        <w:rPr>
          <w:szCs w:val="24"/>
        </w:rPr>
        <w:t xml:space="preserve">NICE Menopause: diagnosis and management – </w:t>
      </w:r>
      <w:hyperlink r:id="rId25" w:history="1">
        <w:r w:rsidRPr="003D16A4">
          <w:rPr>
            <w:rStyle w:val="Hyperlink"/>
            <w:szCs w:val="24"/>
          </w:rPr>
          <w:t>https://www.nice.org.uk/guidance/ng23</w:t>
        </w:r>
      </w:hyperlink>
    </w:p>
    <w:p w14:paraId="697E1E86" w14:textId="77777777" w:rsidR="002434F6" w:rsidRPr="003D16A4" w:rsidRDefault="007513C3" w:rsidP="002434F6">
      <w:pPr>
        <w:pStyle w:val="ListParagraph"/>
        <w:numPr>
          <w:ilvl w:val="0"/>
          <w:numId w:val="10"/>
        </w:numPr>
        <w:spacing w:after="200" w:line="276" w:lineRule="auto"/>
        <w:rPr>
          <w:szCs w:val="24"/>
        </w:rPr>
      </w:pPr>
      <w:hyperlink r:id="rId26" w:history="1">
        <w:r w:rsidR="002434F6" w:rsidRPr="003D16A4">
          <w:rPr>
            <w:rStyle w:val="Hyperlink"/>
            <w:szCs w:val="24"/>
          </w:rPr>
          <w:t>Supporting Working Women Through the Menopause – Guidance for Union Reps (TUC)</w:t>
        </w:r>
      </w:hyperlink>
    </w:p>
    <w:p w14:paraId="2665DEF0" w14:textId="77777777" w:rsidR="002434F6" w:rsidRPr="003D16A4" w:rsidRDefault="007513C3" w:rsidP="002434F6">
      <w:pPr>
        <w:pStyle w:val="ListParagraph"/>
        <w:numPr>
          <w:ilvl w:val="0"/>
          <w:numId w:val="10"/>
        </w:numPr>
        <w:spacing w:after="200" w:line="276" w:lineRule="auto"/>
        <w:rPr>
          <w:szCs w:val="24"/>
        </w:rPr>
      </w:pPr>
      <w:hyperlink r:id="rId27" w:history="1">
        <w:r w:rsidR="002434F6" w:rsidRPr="003D16A4">
          <w:rPr>
            <w:rStyle w:val="Hyperlink"/>
            <w:szCs w:val="24"/>
          </w:rPr>
          <w:t>Guidance on Menopause and the Workplace – Faculty of Occupational Medicine (Royal College of Physicians)</w:t>
        </w:r>
      </w:hyperlink>
    </w:p>
    <w:p w14:paraId="3225191A" w14:textId="77777777" w:rsidR="002434F6" w:rsidRPr="003D16A4" w:rsidRDefault="002434F6" w:rsidP="002434F6">
      <w:pPr>
        <w:ind w:firstLine="720"/>
        <w:rPr>
          <w:szCs w:val="24"/>
        </w:rPr>
      </w:pPr>
      <w:r w:rsidRPr="003D16A4">
        <w:rPr>
          <w:szCs w:val="24"/>
        </w:rPr>
        <w:t xml:space="preserve">For help with general HR enquires please contact HR Advice </w:t>
      </w:r>
    </w:p>
    <w:p w14:paraId="1A280D01" w14:textId="283FD10F" w:rsidR="00C66A88" w:rsidRPr="003D16A4" w:rsidRDefault="002434F6" w:rsidP="000B446F">
      <w:pPr>
        <w:ind w:firstLine="720"/>
      </w:pPr>
      <w:bookmarkStart w:id="3" w:name="_GoBack"/>
      <w:bookmarkEnd w:id="3"/>
      <w:r w:rsidRPr="003D16A4">
        <w:rPr>
          <w:szCs w:val="24"/>
        </w:rPr>
        <w:t>Email: hradvice@islington.gov.uk  Telephone: 020 7527 6070</w:t>
      </w:r>
      <w:r w:rsidR="000B446F">
        <w:rPr>
          <w:szCs w:val="24"/>
        </w:rPr>
        <w:t xml:space="preserve"> </w:t>
      </w:r>
    </w:p>
    <w:sectPr w:rsidR="00C66A88" w:rsidRPr="003D16A4" w:rsidSect="00352743">
      <w:footerReference w:type="default" r:id="rId28"/>
      <w:headerReference w:type="first" r:id="rId29"/>
      <w:footerReference w:type="first" r:id="rId30"/>
      <w:pgSz w:w="11900" w:h="16840"/>
      <w:pgMar w:top="2059" w:right="850" w:bottom="885" w:left="850" w:header="102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FFBA25" w14:textId="77777777" w:rsidR="00754248" w:rsidRDefault="00754248" w:rsidP="00C66A88">
      <w:r>
        <w:separator/>
      </w:r>
    </w:p>
  </w:endnote>
  <w:endnote w:type="continuationSeparator" w:id="0">
    <w:p w14:paraId="20FE1BEF" w14:textId="77777777" w:rsidR="00754248" w:rsidRDefault="00754248" w:rsidP="00C66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8775814"/>
      <w:docPartObj>
        <w:docPartGallery w:val="Page Numbers (Bottom of Page)"/>
        <w:docPartUnique/>
      </w:docPartObj>
    </w:sdtPr>
    <w:sdtEndPr/>
    <w:sdtContent>
      <w:sdt>
        <w:sdtPr>
          <w:id w:val="-1769616900"/>
          <w:docPartObj>
            <w:docPartGallery w:val="Page Numbers (Top of Page)"/>
            <w:docPartUnique/>
          </w:docPartObj>
        </w:sdtPr>
        <w:sdtEndPr/>
        <w:sdtContent>
          <w:p w14:paraId="45F40B6A" w14:textId="2DF28A0F" w:rsidR="00392175" w:rsidRDefault="00392175">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7513C3">
              <w:rPr>
                <w:b/>
                <w:bCs/>
                <w:noProof/>
              </w:rPr>
              <w:t>9</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7513C3">
              <w:rPr>
                <w:b/>
                <w:bCs/>
                <w:noProof/>
              </w:rPr>
              <w:t>9</w:t>
            </w:r>
            <w:r>
              <w:rPr>
                <w:b/>
                <w:bCs/>
                <w:szCs w:val="24"/>
              </w:rPr>
              <w:fldChar w:fldCharType="end"/>
            </w:r>
          </w:p>
        </w:sdtContent>
      </w:sdt>
    </w:sdtContent>
  </w:sdt>
  <w:p w14:paraId="3DCAD215" w14:textId="77777777" w:rsidR="00392175" w:rsidRDefault="003921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36EEB" w14:textId="4DBED0CC" w:rsidR="00392175" w:rsidRDefault="00392175">
    <w:pPr>
      <w:tabs>
        <w:tab w:val="center" w:pos="4550"/>
        <w:tab w:val="left" w:pos="5818"/>
      </w:tabs>
      <w:ind w:right="260"/>
      <w:jc w:val="right"/>
      <w:rPr>
        <w:color w:val="003C19" w:themeColor="text2" w:themeShade="80"/>
        <w:szCs w:val="24"/>
      </w:rPr>
    </w:pPr>
    <w:r>
      <w:rPr>
        <w:color w:val="15FF78" w:themeColor="text2" w:themeTint="99"/>
        <w:spacing w:val="60"/>
        <w:szCs w:val="24"/>
      </w:rPr>
      <w:t>Page</w:t>
    </w:r>
    <w:r>
      <w:rPr>
        <w:color w:val="15FF78" w:themeColor="text2" w:themeTint="99"/>
        <w:szCs w:val="24"/>
      </w:rPr>
      <w:t xml:space="preserve"> </w:t>
    </w:r>
    <w:r>
      <w:rPr>
        <w:color w:val="005925" w:themeColor="text2" w:themeShade="BF"/>
        <w:szCs w:val="24"/>
      </w:rPr>
      <w:fldChar w:fldCharType="begin"/>
    </w:r>
    <w:r>
      <w:rPr>
        <w:color w:val="005925" w:themeColor="text2" w:themeShade="BF"/>
        <w:szCs w:val="24"/>
      </w:rPr>
      <w:instrText xml:space="preserve"> PAGE   \* MERGEFORMAT </w:instrText>
    </w:r>
    <w:r>
      <w:rPr>
        <w:color w:val="005925" w:themeColor="text2" w:themeShade="BF"/>
        <w:szCs w:val="24"/>
      </w:rPr>
      <w:fldChar w:fldCharType="separate"/>
    </w:r>
    <w:r w:rsidR="007513C3">
      <w:rPr>
        <w:noProof/>
        <w:color w:val="005925" w:themeColor="text2" w:themeShade="BF"/>
        <w:szCs w:val="24"/>
      </w:rPr>
      <w:t>1</w:t>
    </w:r>
    <w:r>
      <w:rPr>
        <w:color w:val="005925" w:themeColor="text2" w:themeShade="BF"/>
        <w:szCs w:val="24"/>
      </w:rPr>
      <w:fldChar w:fldCharType="end"/>
    </w:r>
    <w:r>
      <w:rPr>
        <w:color w:val="005925" w:themeColor="text2" w:themeShade="BF"/>
        <w:szCs w:val="24"/>
      </w:rPr>
      <w:t xml:space="preserve"> | </w:t>
    </w:r>
    <w:r>
      <w:rPr>
        <w:color w:val="005925" w:themeColor="text2" w:themeShade="BF"/>
        <w:szCs w:val="24"/>
      </w:rPr>
      <w:fldChar w:fldCharType="begin"/>
    </w:r>
    <w:r>
      <w:rPr>
        <w:color w:val="005925" w:themeColor="text2" w:themeShade="BF"/>
        <w:szCs w:val="24"/>
      </w:rPr>
      <w:instrText xml:space="preserve"> NUMPAGES  \* Arabic  \* MERGEFORMAT </w:instrText>
    </w:r>
    <w:r>
      <w:rPr>
        <w:color w:val="005925" w:themeColor="text2" w:themeShade="BF"/>
        <w:szCs w:val="24"/>
      </w:rPr>
      <w:fldChar w:fldCharType="separate"/>
    </w:r>
    <w:r w:rsidR="007513C3">
      <w:rPr>
        <w:noProof/>
        <w:color w:val="005925" w:themeColor="text2" w:themeShade="BF"/>
        <w:szCs w:val="24"/>
      </w:rPr>
      <w:t>1</w:t>
    </w:r>
    <w:r>
      <w:rPr>
        <w:color w:val="005925" w:themeColor="text2" w:themeShade="BF"/>
        <w:szCs w:val="24"/>
      </w:rPr>
      <w:fldChar w:fldCharType="end"/>
    </w:r>
  </w:p>
  <w:p w14:paraId="4E7C3F3F" w14:textId="77777777" w:rsidR="00285B58" w:rsidRDefault="00285B58" w:rsidP="00C66A8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68C850" w14:textId="77777777" w:rsidR="00754248" w:rsidRDefault="00754248" w:rsidP="00C66A88">
      <w:r>
        <w:separator/>
      </w:r>
    </w:p>
  </w:footnote>
  <w:footnote w:type="continuationSeparator" w:id="0">
    <w:p w14:paraId="135D155A" w14:textId="77777777" w:rsidR="00754248" w:rsidRDefault="00754248" w:rsidP="00C66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23444" w14:textId="5D1CBF07" w:rsidR="00AF4B20" w:rsidRDefault="00AF4B20" w:rsidP="00C66A88">
    <w:pPr>
      <w:pStyle w:val="Header"/>
    </w:pPr>
    <w:r>
      <w:rPr>
        <w:noProof/>
        <w:lang w:eastAsia="en-GB"/>
      </w:rPr>
      <w:drawing>
        <wp:anchor distT="0" distB="0" distL="114300" distR="114300" simplePos="0" relativeHeight="251659264" behindDoc="0" locked="0" layoutInCell="1" allowOverlap="1" wp14:anchorId="1461D7EC" wp14:editId="11946CA7">
          <wp:simplePos x="0" y="0"/>
          <wp:positionH relativeFrom="page">
            <wp:posOffset>4890770</wp:posOffset>
          </wp:positionH>
          <wp:positionV relativeFrom="page">
            <wp:posOffset>457200</wp:posOffset>
          </wp:positionV>
          <wp:extent cx="2159635" cy="359939"/>
          <wp:effectExtent l="0" t="0" r="0" b="0"/>
          <wp:wrapNone/>
          <wp:docPr id="21" name="Picture 21" descr="/Volumes/Clients/ISL_ISLINGTON COUNCIL/ISL_BRAND ASSETS/2012 Brand/02 Logo/ISL_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s/Clients/ISL_ISLINGTON COUNCIL/ISL_BRAND ASSETS/2012 Brand/02 Logo/ISL_Logo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35993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E11BD"/>
    <w:multiLevelType w:val="hybridMultilevel"/>
    <w:tmpl w:val="46904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B57DFD"/>
    <w:multiLevelType w:val="hybridMultilevel"/>
    <w:tmpl w:val="471A1B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F880F0A"/>
    <w:multiLevelType w:val="hybridMultilevel"/>
    <w:tmpl w:val="6390F0C4"/>
    <w:lvl w:ilvl="0" w:tplc="08090001">
      <w:start w:val="1"/>
      <w:numFmt w:val="bullet"/>
      <w:lvlText w:val=""/>
      <w:lvlJc w:val="left"/>
      <w:pPr>
        <w:ind w:left="1080" w:hanging="360"/>
      </w:pPr>
      <w:rPr>
        <w:rFonts w:ascii="Symbol" w:hAnsi="Symbol" w:hint="default"/>
      </w:rPr>
    </w:lvl>
    <w:lvl w:ilvl="1" w:tplc="0809000F">
      <w:start w:val="1"/>
      <w:numFmt w:val="decimal"/>
      <w:lvlText w:val="%2."/>
      <w:lvlJc w:val="left"/>
      <w:pPr>
        <w:ind w:left="1800" w:hanging="360"/>
      </w:pPr>
      <w:rPr>
        <w:rFont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B4D16E3"/>
    <w:multiLevelType w:val="multilevel"/>
    <w:tmpl w:val="5EEC063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4BF363D2"/>
    <w:multiLevelType w:val="hybridMultilevel"/>
    <w:tmpl w:val="88C455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3594DBE"/>
    <w:multiLevelType w:val="multilevel"/>
    <w:tmpl w:val="52864BB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54454BC"/>
    <w:multiLevelType w:val="hybridMultilevel"/>
    <w:tmpl w:val="E014F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B85B28"/>
    <w:multiLevelType w:val="hybridMultilevel"/>
    <w:tmpl w:val="092C5348"/>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8" w15:restartNumberingAfterBreak="0">
    <w:nsid w:val="603D494E"/>
    <w:multiLevelType w:val="hybridMultilevel"/>
    <w:tmpl w:val="FD44E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C71945"/>
    <w:multiLevelType w:val="hybridMultilevel"/>
    <w:tmpl w:val="45181A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CF0739E"/>
    <w:multiLevelType w:val="hybridMultilevel"/>
    <w:tmpl w:val="9E8E48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CF77BA4"/>
    <w:multiLevelType w:val="hybridMultilevel"/>
    <w:tmpl w:val="21B6C4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C367B8E"/>
    <w:multiLevelType w:val="hybridMultilevel"/>
    <w:tmpl w:val="94BEBD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9"/>
  </w:num>
  <w:num w:numId="4">
    <w:abstractNumId w:val="1"/>
  </w:num>
  <w:num w:numId="5">
    <w:abstractNumId w:val="10"/>
  </w:num>
  <w:num w:numId="6">
    <w:abstractNumId w:val="12"/>
  </w:num>
  <w:num w:numId="7">
    <w:abstractNumId w:val="4"/>
  </w:num>
  <w:num w:numId="8">
    <w:abstractNumId w:val="11"/>
  </w:num>
  <w:num w:numId="9">
    <w:abstractNumId w:val="5"/>
  </w:num>
  <w:num w:numId="10">
    <w:abstractNumId w:val="7"/>
  </w:num>
  <w:num w:numId="11">
    <w:abstractNumId w:val="3"/>
  </w:num>
  <w:num w:numId="12">
    <w:abstractNumId w:val="8"/>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urner, Sue">
    <w15:presenceInfo w15:providerId="AD" w15:userId="S-1-5-21-842925246-1214440339-725345543-393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B20"/>
    <w:rsid w:val="00025480"/>
    <w:rsid w:val="00041F67"/>
    <w:rsid w:val="0006202A"/>
    <w:rsid w:val="00082C14"/>
    <w:rsid w:val="0008509D"/>
    <w:rsid w:val="000B446F"/>
    <w:rsid w:val="000B6659"/>
    <w:rsid w:val="000C0131"/>
    <w:rsid w:val="000C4AB1"/>
    <w:rsid w:val="000E0F7D"/>
    <w:rsid w:val="000E7BE6"/>
    <w:rsid w:val="000F44E6"/>
    <w:rsid w:val="0012720B"/>
    <w:rsid w:val="00163896"/>
    <w:rsid w:val="001673B5"/>
    <w:rsid w:val="001A0601"/>
    <w:rsid w:val="001B58A1"/>
    <w:rsid w:val="001C06A7"/>
    <w:rsid w:val="001E62F4"/>
    <w:rsid w:val="00212673"/>
    <w:rsid w:val="002434F6"/>
    <w:rsid w:val="00285B58"/>
    <w:rsid w:val="002B5CF8"/>
    <w:rsid w:val="002C0A7A"/>
    <w:rsid w:val="002C2089"/>
    <w:rsid w:val="002D694D"/>
    <w:rsid w:val="003113E9"/>
    <w:rsid w:val="00340BD7"/>
    <w:rsid w:val="00352743"/>
    <w:rsid w:val="003733F0"/>
    <w:rsid w:val="00392175"/>
    <w:rsid w:val="003D16A4"/>
    <w:rsid w:val="00426796"/>
    <w:rsid w:val="004411AD"/>
    <w:rsid w:val="00483772"/>
    <w:rsid w:val="004B5704"/>
    <w:rsid w:val="004D04E4"/>
    <w:rsid w:val="004D721F"/>
    <w:rsid w:val="00503554"/>
    <w:rsid w:val="005203C4"/>
    <w:rsid w:val="00524B82"/>
    <w:rsid w:val="00541C54"/>
    <w:rsid w:val="00546B9F"/>
    <w:rsid w:val="00574BBB"/>
    <w:rsid w:val="00581AF2"/>
    <w:rsid w:val="00596EE4"/>
    <w:rsid w:val="005B2E34"/>
    <w:rsid w:val="005F5815"/>
    <w:rsid w:val="005F7830"/>
    <w:rsid w:val="006408BE"/>
    <w:rsid w:val="0069290C"/>
    <w:rsid w:val="00695ED1"/>
    <w:rsid w:val="006A5FD4"/>
    <w:rsid w:val="006E11A1"/>
    <w:rsid w:val="00715CBA"/>
    <w:rsid w:val="007372B5"/>
    <w:rsid w:val="007513C3"/>
    <w:rsid w:val="00754248"/>
    <w:rsid w:val="0076119D"/>
    <w:rsid w:val="00781B3E"/>
    <w:rsid w:val="007A631A"/>
    <w:rsid w:val="007B39DE"/>
    <w:rsid w:val="008202FC"/>
    <w:rsid w:val="00895804"/>
    <w:rsid w:val="008A3479"/>
    <w:rsid w:val="008A740A"/>
    <w:rsid w:val="008F0A37"/>
    <w:rsid w:val="00927435"/>
    <w:rsid w:val="0093618D"/>
    <w:rsid w:val="00945458"/>
    <w:rsid w:val="009755DB"/>
    <w:rsid w:val="009955B3"/>
    <w:rsid w:val="009A3D46"/>
    <w:rsid w:val="009A58E8"/>
    <w:rsid w:val="009C2D4F"/>
    <w:rsid w:val="009D6917"/>
    <w:rsid w:val="00A8737A"/>
    <w:rsid w:val="00A914FC"/>
    <w:rsid w:val="00AA7604"/>
    <w:rsid w:val="00AB393C"/>
    <w:rsid w:val="00AD28B5"/>
    <w:rsid w:val="00AF0651"/>
    <w:rsid w:val="00AF4B20"/>
    <w:rsid w:val="00AF7C23"/>
    <w:rsid w:val="00B00AF1"/>
    <w:rsid w:val="00B15C72"/>
    <w:rsid w:val="00B407D1"/>
    <w:rsid w:val="00B64A6C"/>
    <w:rsid w:val="00BD52ED"/>
    <w:rsid w:val="00BE205A"/>
    <w:rsid w:val="00BF134E"/>
    <w:rsid w:val="00C343B9"/>
    <w:rsid w:val="00C66A88"/>
    <w:rsid w:val="00CB2765"/>
    <w:rsid w:val="00CD35C9"/>
    <w:rsid w:val="00CD3D8F"/>
    <w:rsid w:val="00CD6905"/>
    <w:rsid w:val="00D60BA4"/>
    <w:rsid w:val="00D73920"/>
    <w:rsid w:val="00D944D4"/>
    <w:rsid w:val="00D97DFE"/>
    <w:rsid w:val="00DC2112"/>
    <w:rsid w:val="00DE0211"/>
    <w:rsid w:val="00DF1140"/>
    <w:rsid w:val="00E60692"/>
    <w:rsid w:val="00F55B08"/>
    <w:rsid w:val="00FA5566"/>
    <w:rsid w:val="00FB4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799DB3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A88"/>
    <w:rPr>
      <w:rFonts w:eastAsia="Times New Roman" w:cstheme="minorHAnsi"/>
      <w:szCs w:val="20"/>
      <w:lang w:val="en-GB"/>
    </w:rPr>
  </w:style>
  <w:style w:type="paragraph" w:styleId="Heading1">
    <w:name w:val="heading 1"/>
    <w:basedOn w:val="Normal"/>
    <w:next w:val="Normal"/>
    <w:link w:val="Heading1Char"/>
    <w:uiPriority w:val="9"/>
    <w:qFormat/>
    <w:rsid w:val="00C66A88"/>
    <w:pPr>
      <w:keepNext/>
      <w:keepLines/>
      <w:spacing w:before="240"/>
      <w:outlineLvl w:val="0"/>
    </w:pPr>
    <w:rPr>
      <w:rFonts w:asciiTheme="majorHAnsi" w:eastAsiaTheme="majorEastAsia" w:hAnsiTheme="majorHAnsi" w:cstheme="majorBidi"/>
      <w:color w:val="007833" w:themeColor="text2"/>
      <w:sz w:val="64"/>
      <w:szCs w:val="64"/>
    </w:rPr>
  </w:style>
  <w:style w:type="paragraph" w:styleId="Heading2">
    <w:name w:val="heading 2"/>
    <w:basedOn w:val="Normal"/>
    <w:next w:val="Normal"/>
    <w:link w:val="Heading2Char"/>
    <w:uiPriority w:val="9"/>
    <w:unhideWhenUsed/>
    <w:qFormat/>
    <w:rsid w:val="00C66A88"/>
    <w:pPr>
      <w:spacing w:after="240"/>
      <w:outlineLvl w:val="1"/>
    </w:pPr>
    <w:rPr>
      <w:rFonts w:asciiTheme="majorHAnsi" w:hAnsiTheme="majorHAnsi" w:cstheme="majorHAnsi"/>
      <w:color w:val="007833" w:themeColor="text2"/>
      <w:sz w:val="48"/>
      <w:szCs w:val="48"/>
    </w:rPr>
  </w:style>
  <w:style w:type="paragraph" w:styleId="Heading3">
    <w:name w:val="heading 3"/>
    <w:basedOn w:val="Heading2"/>
    <w:next w:val="Normal"/>
    <w:link w:val="Heading3Char"/>
    <w:uiPriority w:val="9"/>
    <w:unhideWhenUsed/>
    <w:qFormat/>
    <w:rsid w:val="00C66A88"/>
    <w:pPr>
      <w:outlineLvl w:val="2"/>
    </w:pPr>
    <w:rPr>
      <w:color w:val="4C4C4D" w:themeColor="accent1"/>
      <w:sz w:val="40"/>
      <w:szCs w:val="40"/>
    </w:rPr>
  </w:style>
  <w:style w:type="paragraph" w:styleId="Heading4">
    <w:name w:val="heading 4"/>
    <w:basedOn w:val="Normal"/>
    <w:next w:val="Normal"/>
    <w:link w:val="Heading4Char"/>
    <w:uiPriority w:val="9"/>
    <w:unhideWhenUsed/>
    <w:qFormat/>
    <w:rsid w:val="00945458"/>
    <w:pPr>
      <w:spacing w:after="160"/>
      <w:outlineLvl w:val="3"/>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4B20"/>
    <w:pPr>
      <w:tabs>
        <w:tab w:val="center" w:pos="4513"/>
        <w:tab w:val="right" w:pos="9026"/>
      </w:tabs>
    </w:pPr>
  </w:style>
  <w:style w:type="character" w:customStyle="1" w:styleId="HeaderChar">
    <w:name w:val="Header Char"/>
    <w:basedOn w:val="DefaultParagraphFont"/>
    <w:link w:val="Header"/>
    <w:uiPriority w:val="99"/>
    <w:rsid w:val="00AF4B20"/>
  </w:style>
  <w:style w:type="paragraph" w:styleId="Footer">
    <w:name w:val="footer"/>
    <w:basedOn w:val="Normal"/>
    <w:link w:val="FooterChar"/>
    <w:uiPriority w:val="99"/>
    <w:unhideWhenUsed/>
    <w:rsid w:val="00AF4B20"/>
    <w:pPr>
      <w:tabs>
        <w:tab w:val="center" w:pos="4513"/>
        <w:tab w:val="right" w:pos="9026"/>
      </w:tabs>
    </w:pPr>
  </w:style>
  <w:style w:type="character" w:customStyle="1" w:styleId="FooterChar">
    <w:name w:val="Footer Char"/>
    <w:basedOn w:val="DefaultParagraphFont"/>
    <w:link w:val="Footer"/>
    <w:uiPriority w:val="99"/>
    <w:rsid w:val="00AF4B20"/>
  </w:style>
  <w:style w:type="paragraph" w:styleId="NormalWeb">
    <w:name w:val="Normal (Web)"/>
    <w:basedOn w:val="Normal"/>
    <w:uiPriority w:val="99"/>
    <w:semiHidden/>
    <w:unhideWhenUsed/>
    <w:rsid w:val="0006202A"/>
    <w:pPr>
      <w:spacing w:before="100" w:beforeAutospacing="1" w:after="100" w:afterAutospacing="1"/>
    </w:pPr>
    <w:rPr>
      <w:rFonts w:ascii="Times New Roman" w:hAnsi="Times New Roman" w:cs="Times New Roman"/>
    </w:rPr>
  </w:style>
  <w:style w:type="table" w:styleId="TableGrid">
    <w:name w:val="Table Grid"/>
    <w:basedOn w:val="TableNormal"/>
    <w:uiPriority w:val="59"/>
    <w:rsid w:val="00441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66A88"/>
    <w:rPr>
      <w:rFonts w:asciiTheme="majorHAnsi" w:eastAsiaTheme="majorEastAsia" w:hAnsiTheme="majorHAnsi" w:cstheme="majorBidi"/>
      <w:color w:val="007833" w:themeColor="text2"/>
      <w:sz w:val="64"/>
      <w:szCs w:val="64"/>
      <w:lang w:val="en-GB"/>
    </w:rPr>
  </w:style>
  <w:style w:type="character" w:customStyle="1" w:styleId="Heading2Char">
    <w:name w:val="Heading 2 Char"/>
    <w:basedOn w:val="DefaultParagraphFont"/>
    <w:link w:val="Heading2"/>
    <w:uiPriority w:val="9"/>
    <w:rsid w:val="00C66A88"/>
    <w:rPr>
      <w:rFonts w:asciiTheme="majorHAnsi" w:eastAsia="Times New Roman" w:hAnsiTheme="majorHAnsi" w:cstheme="majorHAnsi"/>
      <w:color w:val="007833" w:themeColor="text2"/>
      <w:sz w:val="48"/>
      <w:szCs w:val="48"/>
      <w:lang w:val="en-GB"/>
    </w:rPr>
  </w:style>
  <w:style w:type="character" w:customStyle="1" w:styleId="Heading3Char">
    <w:name w:val="Heading 3 Char"/>
    <w:basedOn w:val="DefaultParagraphFont"/>
    <w:link w:val="Heading3"/>
    <w:uiPriority w:val="9"/>
    <w:rsid w:val="00C66A88"/>
    <w:rPr>
      <w:rFonts w:asciiTheme="majorHAnsi" w:eastAsia="Times New Roman" w:hAnsiTheme="majorHAnsi" w:cstheme="majorHAnsi"/>
      <w:color w:val="4C4C4D" w:themeColor="accent1"/>
      <w:sz w:val="40"/>
      <w:szCs w:val="40"/>
      <w:lang w:val="en-GB"/>
    </w:rPr>
  </w:style>
  <w:style w:type="character" w:customStyle="1" w:styleId="Heading4Char">
    <w:name w:val="Heading 4 Char"/>
    <w:basedOn w:val="DefaultParagraphFont"/>
    <w:link w:val="Heading4"/>
    <w:uiPriority w:val="9"/>
    <w:rsid w:val="00945458"/>
    <w:rPr>
      <w:rFonts w:eastAsia="Times New Roman" w:cstheme="minorHAnsi"/>
      <w:sz w:val="32"/>
      <w:szCs w:val="32"/>
      <w:lang w:val="en-GB"/>
    </w:rPr>
  </w:style>
  <w:style w:type="paragraph" w:styleId="ListParagraph">
    <w:name w:val="List Paragraph"/>
    <w:basedOn w:val="Normal"/>
    <w:uiPriority w:val="34"/>
    <w:qFormat/>
    <w:rsid w:val="00C66A88"/>
    <w:pPr>
      <w:ind w:left="720"/>
      <w:contextualSpacing/>
    </w:pPr>
  </w:style>
  <w:style w:type="paragraph" w:customStyle="1" w:styleId="Default">
    <w:name w:val="Default"/>
    <w:rsid w:val="00BE205A"/>
    <w:pPr>
      <w:autoSpaceDE w:val="0"/>
      <w:autoSpaceDN w:val="0"/>
      <w:adjustRightInd w:val="0"/>
    </w:pPr>
    <w:rPr>
      <w:rFonts w:ascii="Arial" w:hAnsi="Arial" w:cs="Arial"/>
      <w:color w:val="000000"/>
      <w:lang w:val="en-GB"/>
    </w:rPr>
  </w:style>
  <w:style w:type="character" w:styleId="Hyperlink">
    <w:name w:val="Hyperlink"/>
    <w:basedOn w:val="DefaultParagraphFont"/>
    <w:uiPriority w:val="99"/>
    <w:unhideWhenUsed/>
    <w:rsid w:val="002434F6"/>
    <w:rPr>
      <w:color w:val="C82B99" w:themeColor="hyperlink"/>
      <w:u w:val="single"/>
    </w:rPr>
  </w:style>
  <w:style w:type="paragraph" w:customStyle="1" w:styleId="Pa0">
    <w:name w:val="Pa0"/>
    <w:basedOn w:val="Normal"/>
    <w:next w:val="Normal"/>
    <w:uiPriority w:val="99"/>
    <w:rsid w:val="002434F6"/>
    <w:pPr>
      <w:autoSpaceDE w:val="0"/>
      <w:autoSpaceDN w:val="0"/>
      <w:adjustRightInd w:val="0"/>
      <w:spacing w:line="241" w:lineRule="atLeast"/>
    </w:pPr>
    <w:rPr>
      <w:rFonts w:ascii="Verdana" w:eastAsiaTheme="minorHAnsi" w:hAnsi="Verdana" w:cstheme="minorBidi"/>
      <w:szCs w:val="24"/>
    </w:rPr>
  </w:style>
  <w:style w:type="character" w:customStyle="1" w:styleId="A3">
    <w:name w:val="A3"/>
    <w:uiPriority w:val="99"/>
    <w:rsid w:val="002434F6"/>
    <w:rPr>
      <w:rFonts w:cs="Verdana"/>
      <w:b/>
      <w:bCs/>
      <w:color w:val="000000"/>
      <w:sz w:val="28"/>
      <w:szCs w:val="28"/>
    </w:rPr>
  </w:style>
  <w:style w:type="table" w:customStyle="1" w:styleId="TableGrid1">
    <w:name w:val="Table Grid1"/>
    <w:basedOn w:val="TableNormal"/>
    <w:next w:val="TableGrid"/>
    <w:uiPriority w:val="39"/>
    <w:rsid w:val="000254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4A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A6C"/>
    <w:rPr>
      <w:rFonts w:ascii="Segoe UI" w:eastAsia="Times New Roman" w:hAnsi="Segoe UI" w:cs="Segoe UI"/>
      <w:sz w:val="18"/>
      <w:szCs w:val="18"/>
      <w:lang w:val="en-GB"/>
    </w:rPr>
  </w:style>
  <w:style w:type="character" w:styleId="CommentReference">
    <w:name w:val="annotation reference"/>
    <w:basedOn w:val="DefaultParagraphFont"/>
    <w:uiPriority w:val="99"/>
    <w:semiHidden/>
    <w:unhideWhenUsed/>
    <w:rsid w:val="00B00AF1"/>
    <w:rPr>
      <w:sz w:val="16"/>
      <w:szCs w:val="16"/>
    </w:rPr>
  </w:style>
  <w:style w:type="paragraph" w:styleId="CommentText">
    <w:name w:val="annotation text"/>
    <w:basedOn w:val="Normal"/>
    <w:link w:val="CommentTextChar"/>
    <w:uiPriority w:val="99"/>
    <w:semiHidden/>
    <w:unhideWhenUsed/>
    <w:rsid w:val="00B00AF1"/>
    <w:rPr>
      <w:sz w:val="20"/>
    </w:rPr>
  </w:style>
  <w:style w:type="character" w:customStyle="1" w:styleId="CommentTextChar">
    <w:name w:val="Comment Text Char"/>
    <w:basedOn w:val="DefaultParagraphFont"/>
    <w:link w:val="CommentText"/>
    <w:uiPriority w:val="99"/>
    <w:semiHidden/>
    <w:rsid w:val="00B00AF1"/>
    <w:rPr>
      <w:rFonts w:eastAsia="Times New Roman" w:cstheme="minorHAnsi"/>
      <w:sz w:val="20"/>
      <w:szCs w:val="20"/>
      <w:lang w:val="en-GB"/>
    </w:rPr>
  </w:style>
  <w:style w:type="paragraph" w:styleId="CommentSubject">
    <w:name w:val="annotation subject"/>
    <w:basedOn w:val="CommentText"/>
    <w:next w:val="CommentText"/>
    <w:link w:val="CommentSubjectChar"/>
    <w:uiPriority w:val="99"/>
    <w:semiHidden/>
    <w:unhideWhenUsed/>
    <w:rsid w:val="00B00AF1"/>
    <w:rPr>
      <w:b/>
      <w:bCs/>
    </w:rPr>
  </w:style>
  <w:style w:type="character" w:customStyle="1" w:styleId="CommentSubjectChar">
    <w:name w:val="Comment Subject Char"/>
    <w:basedOn w:val="CommentTextChar"/>
    <w:link w:val="CommentSubject"/>
    <w:uiPriority w:val="99"/>
    <w:semiHidden/>
    <w:rsid w:val="00B00AF1"/>
    <w:rPr>
      <w:rFonts w:eastAsia="Times New Roman" w:cstheme="minorHAnsi"/>
      <w:b/>
      <w:bCs/>
      <w:sz w:val="20"/>
      <w:szCs w:val="20"/>
      <w:lang w:val="en-GB"/>
    </w:rPr>
  </w:style>
  <w:style w:type="character" w:styleId="FollowedHyperlink">
    <w:name w:val="FollowedHyperlink"/>
    <w:basedOn w:val="DefaultParagraphFont"/>
    <w:uiPriority w:val="99"/>
    <w:semiHidden/>
    <w:unhideWhenUsed/>
    <w:rsid w:val="0069290C"/>
    <w:rPr>
      <w:color w:val="ED741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30549">
      <w:bodyDiv w:val="1"/>
      <w:marLeft w:val="0"/>
      <w:marRight w:val="0"/>
      <w:marTop w:val="0"/>
      <w:marBottom w:val="0"/>
      <w:divBdr>
        <w:top w:val="none" w:sz="0" w:space="0" w:color="auto"/>
        <w:left w:val="none" w:sz="0" w:space="0" w:color="auto"/>
        <w:bottom w:val="none" w:sz="0" w:space="0" w:color="auto"/>
        <w:right w:val="none" w:sz="0" w:space="0" w:color="auto"/>
      </w:divBdr>
    </w:div>
    <w:div w:id="618267448">
      <w:bodyDiv w:val="1"/>
      <w:marLeft w:val="0"/>
      <w:marRight w:val="0"/>
      <w:marTop w:val="0"/>
      <w:marBottom w:val="0"/>
      <w:divBdr>
        <w:top w:val="none" w:sz="0" w:space="0" w:color="auto"/>
        <w:left w:val="none" w:sz="0" w:space="0" w:color="auto"/>
        <w:bottom w:val="none" w:sz="0" w:space="0" w:color="auto"/>
        <w:right w:val="none" w:sz="0" w:space="0" w:color="auto"/>
      </w:divBdr>
    </w:div>
    <w:div w:id="1093016262">
      <w:bodyDiv w:val="1"/>
      <w:marLeft w:val="0"/>
      <w:marRight w:val="0"/>
      <w:marTop w:val="0"/>
      <w:marBottom w:val="0"/>
      <w:divBdr>
        <w:top w:val="none" w:sz="0" w:space="0" w:color="auto"/>
        <w:left w:val="none" w:sz="0" w:space="0" w:color="auto"/>
        <w:bottom w:val="none" w:sz="0" w:space="0" w:color="auto"/>
        <w:right w:val="none" w:sz="0" w:space="0" w:color="auto"/>
      </w:divBdr>
    </w:div>
    <w:div w:id="1497332780">
      <w:bodyDiv w:val="1"/>
      <w:marLeft w:val="0"/>
      <w:marRight w:val="0"/>
      <w:marTop w:val="0"/>
      <w:marBottom w:val="0"/>
      <w:divBdr>
        <w:top w:val="none" w:sz="0" w:space="0" w:color="auto"/>
        <w:left w:val="none" w:sz="0" w:space="0" w:color="auto"/>
        <w:bottom w:val="none" w:sz="0" w:space="0" w:color="auto"/>
        <w:right w:val="none" w:sz="0" w:space="0" w:color="auto"/>
      </w:divBdr>
    </w:div>
    <w:div w:id="18563788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zzi/me/staff-essentials/buildings-workplace-support/health-safety/riskassessments/Pages/1GenericRiskAssessments.aspx" TargetMode="External"/><Relationship Id="rId18" Type="http://schemas.openxmlformats.org/officeDocument/2006/relationships/hyperlink" Target="http://www.nhs.uk/Conditions/Menopause/Pages/Introduction.aspx" TargetMode="External"/><Relationship Id="rId26" Type="http://schemas.openxmlformats.org/officeDocument/2006/relationships/hyperlink" Target="https://www.tuc.org.uk/sites/default/files/TUC_menopause_0.pdf" TargetMode="External"/><Relationship Id="rId3" Type="http://schemas.openxmlformats.org/officeDocument/2006/relationships/customXml" Target="../customXml/item3.xml"/><Relationship Id="rId21" Type="http://schemas.openxmlformats.org/officeDocument/2006/relationships/hyperlink" Target="http://www.healthtalk.org/peoples-experiences/later-life/menopause/topics" TargetMode="External"/><Relationship Id="rId7" Type="http://schemas.openxmlformats.org/officeDocument/2006/relationships/settings" Target="settings.xml"/><Relationship Id="rId12" Type="http://schemas.openxmlformats.org/officeDocument/2006/relationships/hyperlink" Target="https://www.nhs.uk/conditions/male-menopause/" TargetMode="External"/><Relationship Id="rId17" Type="http://schemas.openxmlformats.org/officeDocument/2006/relationships/hyperlink" Target="https://henpicked.net/" TargetMode="External"/><Relationship Id="rId25" Type="http://schemas.openxmlformats.org/officeDocument/2006/relationships/hyperlink" Target="https://www.nice.org.uk/guidance/ng23"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nhs.uk/conditions/male-menopause/" TargetMode="External"/><Relationship Id="rId20" Type="http://schemas.openxmlformats.org/officeDocument/2006/relationships/hyperlink" Target="https://www.daisynetwork.org.uk/about-us/what-we-do/"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wellbeingofwomen.org.uk/the-menopause/" TargetMode="Externa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izzi/council/aboutcouncil/performance-policy/policy/Pages/hr-az.aspx?AdditionalPath=/Employee%20Assistance%20Programme" TargetMode="External"/><Relationship Id="rId23" Type="http://schemas.openxmlformats.org/officeDocument/2006/relationships/hyperlink" Target="http://www.menopause-exchange.co.uk/"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menopausematters.co.uk/"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izzi/me/staff-essentials/buildings-workplace-support/health-safety/Pages/default.aspx" TargetMode="External"/><Relationship Id="rId22" Type="http://schemas.openxmlformats.org/officeDocument/2006/relationships/hyperlink" Target="https://www.womens-health-concern.org/help-and-advice/factsheets/focus-series/menopause/" TargetMode="External"/><Relationship Id="rId27" Type="http://schemas.openxmlformats.org/officeDocument/2006/relationships/hyperlink" Target="http://www.fom.ac.uk/wp-content/uploads/Guidance-on-menopause-and-the-workplace-v6.pdf" TargetMode="Externa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ISL">
      <a:dk1>
        <a:srgbClr val="000000"/>
      </a:dk1>
      <a:lt1>
        <a:srgbClr val="FFFFFF"/>
      </a:lt1>
      <a:dk2>
        <a:srgbClr val="007833"/>
      </a:dk2>
      <a:lt2>
        <a:srgbClr val="95C11D"/>
      </a:lt2>
      <a:accent1>
        <a:srgbClr val="4C4C4D"/>
      </a:accent1>
      <a:accent2>
        <a:srgbClr val="EFEFEF"/>
      </a:accent2>
      <a:accent3>
        <a:srgbClr val="00A7A8"/>
      </a:accent3>
      <a:accent4>
        <a:srgbClr val="004996"/>
      </a:accent4>
      <a:accent5>
        <a:srgbClr val="58358A"/>
      </a:accent5>
      <a:accent6>
        <a:srgbClr val="CC1135"/>
      </a:accent6>
      <a:hlink>
        <a:srgbClr val="C82B99"/>
      </a:hlink>
      <a:folHlink>
        <a:srgbClr val="ED7418"/>
      </a:folHlink>
    </a:clrScheme>
    <a:fontScheme name="Tahoma">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E40777B051D24FAB8FEC1DA0408DE8" ma:contentTypeVersion="0" ma:contentTypeDescription="Create a new document." ma:contentTypeScope="" ma:versionID="f65f4e66fade848a041703a5eef1c7b2">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42918-1BD2-4CDE-B229-7C74806F6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7EBC8CE-7757-44CD-A60E-A40AB2E58ACA}">
  <ds:schemaRefs>
    <ds:schemaRef ds:uri="http://schemas.microsoft.com/sharepoint/v3/contenttype/forms"/>
  </ds:schemaRefs>
</ds:datastoreItem>
</file>

<file path=customXml/itemProps3.xml><?xml version="1.0" encoding="utf-8"?>
<ds:datastoreItem xmlns:ds="http://schemas.openxmlformats.org/officeDocument/2006/customXml" ds:itemID="{16198FED-5524-4BDC-8030-2A528437F8E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8DB438F9-1955-462D-8881-873186136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2129</Words>
  <Characters>12136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Word template A4 report</vt:lpstr>
    </vt:vector>
  </TitlesOfParts>
  <Company/>
  <LinksUpToDate>false</LinksUpToDate>
  <CharactersWithSpaces>14237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 A4 report</dc:title>
  <dc:subject/>
  <dc:creator>Microsoft Office User</dc:creator>
  <cp:keywords/>
  <dc:description/>
  <cp:lastModifiedBy>Hall-Brunton, Susan</cp:lastModifiedBy>
  <cp:revision>6</cp:revision>
  <cp:lastPrinted>2019-11-20T12:31:00Z</cp:lastPrinted>
  <dcterms:created xsi:type="dcterms:W3CDTF">2019-11-25T09:36:00Z</dcterms:created>
  <dcterms:modified xsi:type="dcterms:W3CDTF">2020-01-13T10:57:00Z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0x010100C5E40777B051D24FAB8FEC1DA0408DE8</vt:lpwstr>
  </property>
  <property fmtid="{D5CDD505-2E9C-101B-9397-08002B2CF9AE}" pid="3" name="RecordsSeries">
    <vt:lpwstr/>
  </property>
  <property fmtid="{D5CDD505-2E9C-101B-9397-08002B2CF9AE}" pid="4" name="Involved Teams">
    <vt:lpwstr>109;#Communications|892aedaf-14ab-4148-a9fe-93eb422de0db</vt:lpwstr>
  </property>
  <property fmtid="{D5CDD505-2E9C-101B-9397-08002B2CF9AE}" pid="5" name="Involved TeamsTaxHTField0">
    <vt:lpwstr>Communications|892aedaf-14ab-4148-a9fe-93eb422de0db</vt:lpwstr>
  </property>
  <property fmtid="{D5CDD505-2E9C-101B-9397-08002B2CF9AE}" pid="6" name="c96fb2fb72de4de78ba8fe87aa837b5e">
    <vt:lpwstr>Communications|39e3c23f-dc56-4aba-86a2-372111e6b9b8</vt:lpwstr>
  </property>
  <property fmtid="{D5CDD505-2E9C-101B-9397-08002B2CF9AE}" pid="7" name="FunctionalArea">
    <vt:lpwstr>5;#Communications|39e3c23f-dc56-4aba-86a2-372111e6b9b8</vt:lpwstr>
  </property>
  <property fmtid="{D5CDD505-2E9C-101B-9397-08002B2CF9AE}" pid="8" name="n7b751df62bb43ecb517aa8f58193c79">
    <vt:lpwstr/>
  </property>
  <property fmtid="{D5CDD505-2E9C-101B-9397-08002B2CF9AE}" pid="9" name="d9988a70b12c4af6a05dcb8874945a04">
    <vt:lpwstr/>
  </property>
  <property fmtid="{D5CDD505-2E9C-101B-9397-08002B2CF9AE}" pid="10" name="SeriesTag">
    <vt:lpwstr/>
  </property>
  <property fmtid="{D5CDD505-2E9C-101B-9397-08002B2CF9AE}" pid="11" name="SubjectTags">
    <vt:lpwstr/>
  </property>
  <property fmtid="{D5CDD505-2E9C-101B-9397-08002B2CF9AE}" pid="12" name="ProtectiveZone">
    <vt:lpwstr>Protected</vt:lpwstr>
  </property>
  <property fmtid="{D5CDD505-2E9C-101B-9397-08002B2CF9AE}" pid="13" name="k2f552cf5a97436692cf62d3beff7eb8">
    <vt:lpwstr/>
  </property>
  <property fmtid="{D5CDD505-2E9C-101B-9397-08002B2CF9AE}" pid="14" name="TaxCatchAll">
    <vt:lpwstr>109;#Communications|892aedaf-14ab-4148-a9fe-93eb422de0db;#5;#Communications|39e3c23f-dc56-4aba-86a2-372111e6b9b8;#244;#Staff communications|14d85b48-235e-4a61-8095-7517fc1a56f2</vt:lpwstr>
  </property>
  <property fmtid="{D5CDD505-2E9C-101B-9397-08002B2CF9AE}" pid="15" name="Owning Team">
    <vt:lpwstr>109;#Communications|892aedaf-14ab-4148-a9fe-93eb422de0db</vt:lpwstr>
  </property>
  <property fmtid="{D5CDD505-2E9C-101B-9397-08002B2CF9AE}" pid="16" name="Visiting Teams">
    <vt:lpwstr/>
  </property>
  <property fmtid="{D5CDD505-2E9C-101B-9397-08002B2CF9AE}" pid="17" name="Records Type">
    <vt:lpwstr>244;#Staff communications|14d85b48-235e-4a61-8095-7517fc1a56f2</vt:lpwstr>
  </property>
  <property fmtid="{D5CDD505-2E9C-101B-9397-08002B2CF9AE}" pid="18" name="Records TypeTaxHTField0">
    <vt:lpwstr>Staff communications|14d85b48-235e-4a61-8095-7517fc1a56f2</vt:lpwstr>
  </property>
  <property fmtid="{D5CDD505-2E9C-101B-9397-08002B2CF9AE}" pid="19" name="Owning TeamTaxHTField0">
    <vt:lpwstr>Communications|892aedaf-14ab-4148-a9fe-93eb422de0db</vt:lpwstr>
  </property>
  <property fmtid="{D5CDD505-2E9C-101B-9397-08002B2CF9AE}" pid="20" name="g46d15b1ec8c4177bccc4a36f9126eda">
    <vt:lpwstr/>
  </property>
  <property fmtid="{D5CDD505-2E9C-101B-9397-08002B2CF9AE}" pid="21" name="ReferenceDate">
    <vt:filetime>2018-10-09T10:31:49Z</vt:filetime>
  </property>
  <property fmtid="{D5CDD505-2E9C-101B-9397-08002B2CF9AE}" pid="22" name="OriginalFilename">
    <vt:lpwstr>ISL_Word_Temp_A4_Report_2018.docx</vt:lpwstr>
  </property>
  <property fmtid="{D5CDD505-2E9C-101B-9397-08002B2CF9AE}" pid="23" name="_MarkAsFinal">
    <vt:bool>true</vt:bool>
  </property>
</Properties>
</file>